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8954"/>
      </w:tblGrid>
      <w:tr w:rsidR="0000394A" w14:paraId="29D1D860" w14:textId="77777777" w:rsidTr="0000394A">
        <w:trPr>
          <w:trHeight w:val="1542"/>
          <w:ins w:id="15" w:author="SD" w:date="2019-07-23T22:44:00Z"/>
        </w:trPr>
        <w:tc>
          <w:tcPr>
            <w:tcW w:w="1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17524203" w14:textId="77777777" w:rsidR="0000394A" w:rsidRDefault="0000394A">
            <w:pPr>
              <w:pStyle w:val="Fiche-Normal"/>
              <w:jc w:val="center"/>
              <w:rPr>
                <w:ins w:id="16" w:author="SD" w:date="2019-07-23T22:44:00Z"/>
                <w:rFonts w:ascii="Gill Sans MT" w:hAnsi="Gill Sans MT"/>
                <w:b/>
                <w:sz w:val="32"/>
              </w:rPr>
            </w:pPr>
            <w:ins w:id="17" w:author="SD" w:date="2019-07-23T22:44:00Z">
              <w:r>
                <w:rPr>
                  <w:rFonts w:ascii="Gill Sans MT" w:hAnsi="Gill Sans MT"/>
                  <w:b/>
                  <w:sz w:val="32"/>
                </w:rPr>
                <w:t>FORMATION CONTINUE DES CONSEILLERS ET DES MANAGERS DE CAREER CENTER</w:t>
              </w:r>
            </w:ins>
          </w:p>
          <w:p w14:paraId="49BB1999" w14:textId="48F818BA" w:rsidR="0000394A" w:rsidRDefault="0000394A">
            <w:pPr>
              <w:pStyle w:val="Fiche-Normal"/>
              <w:ind w:left="0"/>
              <w:jc w:val="center"/>
              <w:rPr>
                <w:ins w:id="18" w:author="SD" w:date="2019-07-23T22:44:00Z"/>
                <w:rFonts w:ascii="Gill Sans MT" w:hAnsi="Gill Sans MT"/>
                <w:b/>
                <w:sz w:val="32"/>
              </w:rPr>
            </w:pPr>
            <w:ins w:id="19" w:author="SD" w:date="2019-07-23T22:44:00Z">
              <w:r>
                <w:rPr>
                  <w:rFonts w:ascii="Gill Sans MT" w:hAnsi="Gill Sans MT"/>
                  <w:b/>
                  <w:sz w:val="32"/>
                </w:rPr>
                <w:t>FICHE PRISE DE PAROLE EN PUBLIC</w:t>
              </w:r>
            </w:ins>
          </w:p>
        </w:tc>
      </w:tr>
      <w:tr w:rsidR="0000394A" w14:paraId="69100393" w14:textId="77777777" w:rsidTr="0000394A">
        <w:trPr>
          <w:trHeight w:val="983"/>
          <w:ins w:id="20" w:author="SD" w:date="2019-07-23T22:44:00Z"/>
        </w:trPr>
        <w:tc>
          <w:tcPr>
            <w:tcW w:w="1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00"/>
            <w:hideMark/>
          </w:tcPr>
          <w:p w14:paraId="7266B3E3" w14:textId="77777777" w:rsidR="0000394A" w:rsidRDefault="0000394A">
            <w:pPr>
              <w:pStyle w:val="Fiche-Normal"/>
              <w:jc w:val="center"/>
              <w:rPr>
                <w:ins w:id="21" w:author="SD" w:date="2019-07-23T22:44:00Z"/>
                <w:rFonts w:ascii="Gill Sans MT" w:hAnsi="Gill Sans MT"/>
                <w:b/>
                <w:sz w:val="32"/>
              </w:rPr>
            </w:pPr>
            <w:ins w:id="22" w:author="SD" w:date="2019-07-23T22:44:00Z">
              <w:r>
                <w:rPr>
                  <w:rFonts w:ascii="Gill Sans MT" w:hAnsi="Gill Sans MT"/>
                  <w:b/>
                  <w:sz w:val="32"/>
                </w:rPr>
                <w:t>Nom de l’atelier : 19 – TOT : PRISE DE PAROLE EN PUBLIC</w:t>
              </w:r>
            </w:ins>
          </w:p>
        </w:tc>
      </w:tr>
    </w:tbl>
    <w:p w14:paraId="251D543F" w14:textId="77777777" w:rsidR="00474CC8" w:rsidRPr="0000394A" w:rsidRDefault="00474CC8">
      <w:pPr>
        <w:rPr>
          <w:ins w:id="23" w:author="SD" w:date="2019-07-23T22:44:00Z"/>
          <w:rFonts w:ascii="Gill Sans MT" w:hAnsi="Gill Sans MT"/>
          <w:sz w:val="28"/>
          <w:lang w:val="fr-FR"/>
          <w:rPrChange w:id="24" w:author="SD" w:date="2019-07-23T22:44:00Z">
            <w:rPr>
              <w:ins w:id="25" w:author="SD" w:date="2019-07-23T22:44:00Z"/>
              <w:rFonts w:ascii="Gill Sans MT" w:hAnsi="Gill Sans MT"/>
              <w:sz w:val="28"/>
            </w:rPr>
          </w:rPrChange>
        </w:rPr>
      </w:pPr>
    </w:p>
    <w:p w14:paraId="0E88F9D7" w14:textId="77777777" w:rsidR="0000394A" w:rsidRPr="0000394A" w:rsidRDefault="0000394A">
      <w:pPr>
        <w:rPr>
          <w:rFonts w:ascii="Gill Sans MT" w:hAnsi="Gill Sans MT"/>
          <w:sz w:val="28"/>
          <w:lang w:val="fr-FR"/>
          <w:rPrChange w:id="26" w:author="SD" w:date="2019-07-23T22:44:00Z">
            <w:rPr>
              <w:sz w:val="56"/>
              <w:szCs w:val="56"/>
            </w:rPr>
          </w:rPrChange>
        </w:rPr>
      </w:pPr>
    </w:p>
    <w:p w14:paraId="7135C8CE" w14:textId="77777777" w:rsidR="00474CC8" w:rsidRPr="00C718D6" w:rsidRDefault="0053241E">
      <w:pPr>
        <w:jc w:val="center"/>
        <w:rPr>
          <w:rFonts w:ascii="Gill Sans MT" w:hAnsi="Gill Sans MT"/>
          <w:b/>
          <w:sz w:val="36"/>
          <w:lang w:val="fr-CA"/>
          <w:rPrChange w:id="27" w:author="SDS Consulting" w:date="2019-06-24T09:00:00Z">
            <w:rPr>
              <w:sz w:val="56"/>
              <w:szCs w:val="56"/>
              <w:lang w:val="fr-CA"/>
            </w:rPr>
          </w:rPrChange>
        </w:rPr>
        <w:pPrChange w:id="28" w:author="SDS Consulting" w:date="2019-06-24T09:00:00Z">
          <w:pPr/>
        </w:pPrChange>
      </w:pPr>
      <w:r w:rsidRPr="00C718D6">
        <w:rPr>
          <w:rFonts w:ascii="Gill Sans MT" w:hAnsi="Gill Sans MT"/>
          <w:b/>
          <w:sz w:val="36"/>
          <w:lang w:val="fr-CA"/>
          <w:rPrChange w:id="29" w:author="SDS Consulting" w:date="2019-06-24T09:00:00Z">
            <w:rPr>
              <w:sz w:val="56"/>
              <w:szCs w:val="56"/>
              <w:lang w:val="fr-CA"/>
            </w:rPr>
          </w:rPrChange>
        </w:rPr>
        <w:t>Préparer le contenu d’un discours</w:t>
      </w:r>
    </w:p>
    <w:p w14:paraId="37657176" w14:textId="77777777" w:rsidR="00474CC8" w:rsidRPr="00C718D6" w:rsidRDefault="00474CC8">
      <w:pPr>
        <w:rPr>
          <w:rFonts w:ascii="Gill Sans MT" w:hAnsi="Gill Sans MT"/>
          <w:sz w:val="28"/>
          <w:lang w:val="fr-CA"/>
          <w:rPrChange w:id="30" w:author="SDS Consulting" w:date="2019-06-24T09:00:00Z">
            <w:rPr>
              <w:lang w:val="fr-CA"/>
            </w:rPr>
          </w:rPrChange>
        </w:rPr>
      </w:pPr>
    </w:p>
    <w:p w14:paraId="49BE81A0" w14:textId="77777777" w:rsidR="00474CC8" w:rsidRPr="00C718D6" w:rsidRDefault="004E3836">
      <w:pPr>
        <w:rPr>
          <w:rFonts w:ascii="Gill Sans MT" w:hAnsi="Gill Sans MT"/>
          <w:sz w:val="28"/>
          <w:lang w:val="fr-CA"/>
          <w:rPrChange w:id="31" w:author="SDS Consulting" w:date="2019-06-24T09:00:00Z">
            <w:rPr>
              <w:lang w:val="fr-CA"/>
            </w:rPr>
          </w:rPrChange>
        </w:rPr>
      </w:pPr>
      <w:r w:rsidRPr="00C718D6">
        <w:rPr>
          <w:rFonts w:ascii="Gill Sans MT" w:hAnsi="Gill Sans MT"/>
          <w:sz w:val="28"/>
          <w:lang w:val="fr-CA"/>
          <w:rPrChange w:id="32" w:author="SDS Consulting" w:date="2019-06-24T09:00:00Z">
            <w:rPr>
              <w:lang w:val="fr-CA"/>
            </w:rPr>
          </w:rPrChange>
        </w:rPr>
        <w:t xml:space="preserve">Afin de préparer </w:t>
      </w:r>
      <w:r w:rsidR="0053241E" w:rsidRPr="00C718D6">
        <w:rPr>
          <w:rFonts w:ascii="Gill Sans MT" w:hAnsi="Gill Sans MT"/>
          <w:sz w:val="28"/>
          <w:lang w:val="fr-CA"/>
          <w:rPrChange w:id="33" w:author="SDS Consulting" w:date="2019-06-24T09:00:00Z">
            <w:rPr>
              <w:lang w:val="fr-CA"/>
            </w:rPr>
          </w:rPrChange>
        </w:rPr>
        <w:t>un discours efficace, répondez aux questions suivantes</w:t>
      </w:r>
      <w:r w:rsidRPr="00C718D6">
        <w:rPr>
          <w:rFonts w:ascii="Gill Sans MT" w:hAnsi="Gill Sans MT"/>
          <w:sz w:val="28"/>
          <w:lang w:val="fr-CA"/>
          <w:rPrChange w:id="34" w:author="SDS Consulting" w:date="2019-06-24T09:00:00Z">
            <w:rPr>
              <w:lang w:val="fr-CA"/>
            </w:rPr>
          </w:rPrChange>
        </w:rPr>
        <w:t>:</w:t>
      </w:r>
    </w:p>
    <w:p w14:paraId="2C7FB516" w14:textId="77777777" w:rsidR="00F645BC" w:rsidRPr="00CB1F8E" w:rsidRDefault="00F645BC">
      <w:pPr>
        <w:rPr>
          <w:del w:id="35" w:author="SDS Consulting" w:date="2019-06-24T09:00:00Z"/>
          <w:lang w:val="fr-CA"/>
        </w:rPr>
      </w:pPr>
    </w:p>
    <w:p w14:paraId="3A52DE4A" w14:textId="77777777" w:rsidR="00474CC8" w:rsidRPr="00C718D6" w:rsidRDefault="0053241E">
      <w:pPr>
        <w:rPr>
          <w:rFonts w:ascii="Gill Sans MT" w:hAnsi="Gill Sans MT"/>
          <w:sz w:val="28"/>
          <w:lang w:val="fr-CA"/>
          <w:rPrChange w:id="36" w:author="SDS Consulting" w:date="2019-06-24T09:00:00Z">
            <w:rPr>
              <w:lang w:val="fr-CA"/>
            </w:rPr>
          </w:rPrChange>
        </w:rPr>
      </w:pPr>
      <w:r w:rsidRPr="00C718D6">
        <w:rPr>
          <w:rFonts w:ascii="Gill Sans MT" w:hAnsi="Gill Sans MT"/>
          <w:sz w:val="28"/>
          <w:lang w:val="fr-CA"/>
          <w:rPrChange w:id="37" w:author="SDS Consulting" w:date="2019-06-24T09:00:00Z">
            <w:rPr>
              <w:lang w:val="fr-CA"/>
            </w:rPr>
          </w:rPrChange>
        </w:rPr>
        <w:t>Quelles sont les caractéristiques de mon auditoire (âge, sexe, profession, connaissances, etc.)</w:t>
      </w:r>
    </w:p>
    <w:tbl>
      <w:tblPr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38" w:author="SDS Consulting" w:date="2019-06-24T09:00:00Z">
          <w:tblPr>
            <w:tblStyle w:val="a"/>
            <w:tblW w:w="9350" w:type="dxa"/>
            <w:tblInd w:w="-115" w:type="dxa"/>
            <w:tbl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350"/>
        <w:tblGridChange w:id="39">
          <w:tblGrid>
            <w:gridCol w:w="9350"/>
          </w:tblGrid>
        </w:tblGridChange>
      </w:tblGrid>
      <w:tr w:rsidR="00474CC8" w:rsidRPr="0000394A" w14:paraId="1BE6E394" w14:textId="77777777" w:rsidTr="00B33C42">
        <w:tc>
          <w:tcPr>
            <w:tcW w:w="9350" w:type="dxa"/>
            <w:tcPrChange w:id="40" w:author="SDS Consulting" w:date="2019-06-24T09:00:00Z">
              <w:tcPr>
                <w:tcW w:w="9350" w:type="dxa"/>
              </w:tcPr>
            </w:tcPrChange>
          </w:tcPr>
          <w:p w14:paraId="182699CC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41" w:author="SDS Consulting" w:date="2019-06-24T09:00:00Z">
                  <w:rPr>
                    <w:lang w:val="fr-CA"/>
                  </w:rPr>
                </w:rPrChange>
              </w:rPr>
              <w:pPrChange w:id="42" w:author="SDS Consulting" w:date="2019-06-24T09:00:00Z">
                <w:pPr/>
              </w:pPrChange>
            </w:pPr>
          </w:p>
        </w:tc>
      </w:tr>
      <w:tr w:rsidR="00474CC8" w:rsidRPr="0000394A" w14:paraId="62628D86" w14:textId="77777777" w:rsidTr="00B33C42">
        <w:tc>
          <w:tcPr>
            <w:tcW w:w="9350" w:type="dxa"/>
            <w:tcPrChange w:id="43" w:author="SDS Consulting" w:date="2019-06-24T09:00:00Z">
              <w:tcPr>
                <w:tcW w:w="9350" w:type="dxa"/>
              </w:tcPr>
            </w:tcPrChange>
          </w:tcPr>
          <w:p w14:paraId="03B56EA6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44" w:author="SDS Consulting" w:date="2019-06-24T09:00:00Z">
                  <w:rPr>
                    <w:lang w:val="fr-CA"/>
                  </w:rPr>
                </w:rPrChange>
              </w:rPr>
              <w:pPrChange w:id="45" w:author="SDS Consulting" w:date="2019-06-24T09:00:00Z">
                <w:pPr/>
              </w:pPrChange>
            </w:pPr>
          </w:p>
        </w:tc>
      </w:tr>
      <w:tr w:rsidR="00474CC8" w:rsidRPr="0000394A" w14:paraId="12E41171" w14:textId="77777777" w:rsidTr="00B33C42">
        <w:tc>
          <w:tcPr>
            <w:tcW w:w="9350" w:type="dxa"/>
            <w:tcPrChange w:id="46" w:author="SDS Consulting" w:date="2019-06-24T09:00:00Z">
              <w:tcPr>
                <w:tcW w:w="9350" w:type="dxa"/>
              </w:tcPr>
            </w:tcPrChange>
          </w:tcPr>
          <w:p w14:paraId="79DC48DC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47" w:author="SDS Consulting" w:date="2019-06-24T09:00:00Z">
                  <w:rPr>
                    <w:lang w:val="fr-CA"/>
                  </w:rPr>
                </w:rPrChange>
              </w:rPr>
              <w:pPrChange w:id="48" w:author="SDS Consulting" w:date="2019-06-24T09:00:00Z">
                <w:pPr/>
              </w:pPrChange>
            </w:pPr>
          </w:p>
        </w:tc>
      </w:tr>
      <w:tr w:rsidR="00474CC8" w:rsidRPr="0000394A" w14:paraId="40A3334D" w14:textId="77777777" w:rsidTr="00B33C42">
        <w:tc>
          <w:tcPr>
            <w:tcW w:w="9350" w:type="dxa"/>
            <w:tcPrChange w:id="49" w:author="SDS Consulting" w:date="2019-06-24T09:00:00Z">
              <w:tcPr>
                <w:tcW w:w="9350" w:type="dxa"/>
              </w:tcPr>
            </w:tcPrChange>
          </w:tcPr>
          <w:p w14:paraId="527DD6B8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50" w:author="SDS Consulting" w:date="2019-06-24T09:00:00Z">
                  <w:rPr>
                    <w:lang w:val="fr-CA"/>
                  </w:rPr>
                </w:rPrChange>
              </w:rPr>
              <w:pPrChange w:id="51" w:author="SDS Consulting" w:date="2019-06-24T09:00:00Z">
                <w:pPr/>
              </w:pPrChange>
            </w:pPr>
          </w:p>
        </w:tc>
      </w:tr>
      <w:tr w:rsidR="00474CC8" w:rsidRPr="0000394A" w14:paraId="59A6D4B4" w14:textId="77777777" w:rsidTr="00B33C42">
        <w:tc>
          <w:tcPr>
            <w:tcW w:w="9350" w:type="dxa"/>
            <w:tcPrChange w:id="52" w:author="SDS Consulting" w:date="2019-06-24T09:00:00Z">
              <w:tcPr>
                <w:tcW w:w="9350" w:type="dxa"/>
              </w:tcPr>
            </w:tcPrChange>
          </w:tcPr>
          <w:p w14:paraId="4FF3DE5F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53" w:author="SDS Consulting" w:date="2019-06-24T09:00:00Z">
                  <w:rPr>
                    <w:lang w:val="fr-CA"/>
                  </w:rPr>
                </w:rPrChange>
              </w:rPr>
              <w:pPrChange w:id="54" w:author="SDS Consulting" w:date="2019-06-24T09:00:00Z">
                <w:pPr/>
              </w:pPrChange>
            </w:pPr>
          </w:p>
        </w:tc>
      </w:tr>
    </w:tbl>
    <w:p w14:paraId="703AD055" w14:textId="77777777" w:rsidR="00474CC8" w:rsidRPr="00C718D6" w:rsidRDefault="00474CC8">
      <w:pPr>
        <w:rPr>
          <w:rFonts w:ascii="Gill Sans MT" w:hAnsi="Gill Sans MT"/>
          <w:sz w:val="28"/>
          <w:lang w:val="fr-CA"/>
          <w:rPrChange w:id="55" w:author="SDS Consulting" w:date="2019-06-24T09:00:00Z">
            <w:rPr>
              <w:lang w:val="fr-CA"/>
            </w:rPr>
          </w:rPrChange>
        </w:rPr>
        <w:pPrChange w:id="56" w:author="SDS Consulting" w:date="2019-06-24T09:00:00Z">
          <w:pPr>
            <w:spacing w:after="0" w:line="240" w:lineRule="auto"/>
          </w:pPr>
        </w:pPrChange>
      </w:pPr>
    </w:p>
    <w:p w14:paraId="1B575002" w14:textId="77777777" w:rsidR="00474CC8" w:rsidRPr="00C718D6" w:rsidRDefault="0053241E">
      <w:pPr>
        <w:rPr>
          <w:rFonts w:ascii="Gill Sans MT" w:hAnsi="Gill Sans MT"/>
          <w:sz w:val="28"/>
          <w:lang w:val="fr-CA"/>
          <w:rPrChange w:id="57" w:author="SDS Consulting" w:date="2019-06-24T09:00:00Z">
            <w:rPr>
              <w:lang w:val="fr-CA"/>
            </w:rPr>
          </w:rPrChange>
        </w:rPr>
        <w:pPrChange w:id="58" w:author="SDS Consulting" w:date="2019-06-24T09:00:00Z">
          <w:pPr>
            <w:spacing w:after="0" w:line="240" w:lineRule="auto"/>
          </w:pPr>
        </w:pPrChange>
      </w:pPr>
      <w:r w:rsidRPr="00C718D6">
        <w:rPr>
          <w:rFonts w:ascii="Gill Sans MT" w:hAnsi="Gill Sans MT"/>
          <w:sz w:val="28"/>
          <w:lang w:val="fr-CA"/>
          <w:rPrChange w:id="59" w:author="SDS Consulting" w:date="2019-06-24T09:00:00Z">
            <w:rPr>
              <w:lang w:val="fr-CA"/>
            </w:rPr>
          </w:rPrChange>
        </w:rPr>
        <w:t>Quel message veux-je faire passer? Quelle est l’idée principale que mon auditoire doit retenir?</w:t>
      </w:r>
    </w:p>
    <w:tbl>
      <w:tblPr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60" w:author="SDS Consulting" w:date="2019-06-24T09:00:00Z">
          <w:tblPr>
            <w:tblStyle w:val="a0"/>
            <w:tblW w:w="9350" w:type="dxa"/>
            <w:tblInd w:w="-115" w:type="dxa"/>
            <w:tbl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350"/>
        <w:tblGridChange w:id="61">
          <w:tblGrid>
            <w:gridCol w:w="9350"/>
          </w:tblGrid>
        </w:tblGridChange>
      </w:tblGrid>
      <w:tr w:rsidR="00474CC8" w:rsidRPr="0000394A" w14:paraId="79B374D6" w14:textId="77777777" w:rsidTr="00B33C42">
        <w:tc>
          <w:tcPr>
            <w:tcW w:w="9350" w:type="dxa"/>
            <w:tcPrChange w:id="62" w:author="SDS Consulting" w:date="2019-06-24T09:00:00Z">
              <w:tcPr>
                <w:tcW w:w="9350" w:type="dxa"/>
              </w:tcPr>
            </w:tcPrChange>
          </w:tcPr>
          <w:p w14:paraId="7FA50B67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63" w:author="SDS Consulting" w:date="2019-06-24T09:00:00Z">
                  <w:rPr>
                    <w:lang w:val="fr-CA"/>
                  </w:rPr>
                </w:rPrChange>
              </w:rPr>
              <w:pPrChange w:id="64" w:author="SDS Consulting" w:date="2019-06-24T09:00:00Z">
                <w:pPr/>
              </w:pPrChange>
            </w:pPr>
          </w:p>
        </w:tc>
      </w:tr>
      <w:tr w:rsidR="00474CC8" w:rsidRPr="0000394A" w14:paraId="40DCDF75" w14:textId="77777777" w:rsidTr="00B33C42">
        <w:tc>
          <w:tcPr>
            <w:tcW w:w="9350" w:type="dxa"/>
            <w:tcPrChange w:id="65" w:author="SDS Consulting" w:date="2019-06-24T09:00:00Z">
              <w:tcPr>
                <w:tcW w:w="9350" w:type="dxa"/>
              </w:tcPr>
            </w:tcPrChange>
          </w:tcPr>
          <w:p w14:paraId="749630D9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66" w:author="SDS Consulting" w:date="2019-06-24T09:00:00Z">
                  <w:rPr>
                    <w:lang w:val="fr-CA"/>
                  </w:rPr>
                </w:rPrChange>
              </w:rPr>
              <w:pPrChange w:id="67" w:author="SDS Consulting" w:date="2019-06-24T09:00:00Z">
                <w:pPr/>
              </w:pPrChange>
            </w:pPr>
          </w:p>
        </w:tc>
      </w:tr>
      <w:tr w:rsidR="00474CC8" w:rsidRPr="0000394A" w14:paraId="53BB554D" w14:textId="77777777" w:rsidTr="00B33C42">
        <w:tc>
          <w:tcPr>
            <w:tcW w:w="9350" w:type="dxa"/>
            <w:tcPrChange w:id="68" w:author="SDS Consulting" w:date="2019-06-24T09:00:00Z">
              <w:tcPr>
                <w:tcW w:w="9350" w:type="dxa"/>
              </w:tcPr>
            </w:tcPrChange>
          </w:tcPr>
          <w:p w14:paraId="74755142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69" w:author="SDS Consulting" w:date="2019-06-24T09:00:00Z">
                  <w:rPr>
                    <w:lang w:val="fr-CA"/>
                  </w:rPr>
                </w:rPrChange>
              </w:rPr>
              <w:pPrChange w:id="70" w:author="SDS Consulting" w:date="2019-06-24T09:00:00Z">
                <w:pPr/>
              </w:pPrChange>
            </w:pPr>
          </w:p>
        </w:tc>
      </w:tr>
      <w:tr w:rsidR="00474CC8" w:rsidRPr="0000394A" w14:paraId="074EBFB9" w14:textId="77777777" w:rsidTr="00B33C42">
        <w:tc>
          <w:tcPr>
            <w:tcW w:w="9350" w:type="dxa"/>
            <w:tcPrChange w:id="71" w:author="SDS Consulting" w:date="2019-06-24T09:00:00Z">
              <w:tcPr>
                <w:tcW w:w="9350" w:type="dxa"/>
              </w:tcPr>
            </w:tcPrChange>
          </w:tcPr>
          <w:p w14:paraId="54C43C6B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72" w:author="SDS Consulting" w:date="2019-06-24T09:00:00Z">
                  <w:rPr>
                    <w:lang w:val="fr-CA"/>
                  </w:rPr>
                </w:rPrChange>
              </w:rPr>
              <w:pPrChange w:id="73" w:author="SDS Consulting" w:date="2019-06-24T09:00:00Z">
                <w:pPr/>
              </w:pPrChange>
            </w:pPr>
          </w:p>
        </w:tc>
      </w:tr>
      <w:tr w:rsidR="00474CC8" w:rsidRPr="0000394A" w14:paraId="59D1FCF4" w14:textId="77777777" w:rsidTr="00B33C42">
        <w:tc>
          <w:tcPr>
            <w:tcW w:w="9350" w:type="dxa"/>
            <w:tcPrChange w:id="74" w:author="SDS Consulting" w:date="2019-06-24T09:00:00Z">
              <w:tcPr>
                <w:tcW w:w="9350" w:type="dxa"/>
              </w:tcPr>
            </w:tcPrChange>
          </w:tcPr>
          <w:p w14:paraId="731DD06E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75" w:author="SDS Consulting" w:date="2019-06-24T09:00:00Z">
                  <w:rPr>
                    <w:lang w:val="fr-CA"/>
                  </w:rPr>
                </w:rPrChange>
              </w:rPr>
              <w:pPrChange w:id="76" w:author="SDS Consulting" w:date="2019-06-24T09:00:00Z">
                <w:pPr/>
              </w:pPrChange>
            </w:pPr>
          </w:p>
        </w:tc>
      </w:tr>
    </w:tbl>
    <w:p w14:paraId="67E1F32E" w14:textId="77777777" w:rsidR="00474CC8" w:rsidRDefault="00474CC8">
      <w:pPr>
        <w:rPr>
          <w:rFonts w:ascii="Gill Sans MT" w:hAnsi="Gill Sans MT"/>
          <w:sz w:val="28"/>
          <w:lang w:val="fr-CA"/>
          <w:rPrChange w:id="77" w:author="SDS Consulting" w:date="2019-06-24T09:00:00Z">
            <w:rPr>
              <w:lang w:val="fr-CA"/>
            </w:rPr>
          </w:rPrChange>
        </w:rPr>
        <w:pPrChange w:id="78" w:author="SDS Consulting" w:date="2019-06-24T09:00:00Z">
          <w:pPr>
            <w:spacing w:after="0" w:line="240" w:lineRule="auto"/>
          </w:pPr>
        </w:pPrChange>
      </w:pPr>
    </w:p>
    <w:p w14:paraId="4588BD0A" w14:textId="77777777" w:rsidR="00C718D6" w:rsidRDefault="00C718D6">
      <w:pPr>
        <w:rPr>
          <w:ins w:id="79" w:author="SDS Consulting" w:date="2019-06-24T09:00:00Z"/>
          <w:rFonts w:ascii="Gill Sans MT" w:hAnsi="Gill Sans MT"/>
          <w:sz w:val="28"/>
          <w:lang w:val="fr-CA"/>
        </w:rPr>
      </w:pPr>
      <w:ins w:id="80" w:author="SDS Consulting" w:date="2019-06-24T09:00:00Z">
        <w:r>
          <w:rPr>
            <w:rFonts w:ascii="Gill Sans MT" w:hAnsi="Gill Sans MT"/>
            <w:sz w:val="28"/>
            <w:lang w:val="fr-CA"/>
          </w:rPr>
          <w:br w:type="page"/>
        </w:r>
      </w:ins>
    </w:p>
    <w:p w14:paraId="29C903E6" w14:textId="77777777" w:rsidR="00C718D6" w:rsidRPr="00C718D6" w:rsidRDefault="00C718D6" w:rsidP="00C718D6">
      <w:pPr>
        <w:rPr>
          <w:ins w:id="81" w:author="SDS Consulting" w:date="2019-06-24T09:00:00Z"/>
          <w:rFonts w:ascii="Gill Sans MT" w:hAnsi="Gill Sans MT"/>
          <w:sz w:val="28"/>
          <w:lang w:val="fr-CA"/>
        </w:rPr>
      </w:pPr>
    </w:p>
    <w:p w14:paraId="623B240B" w14:textId="77777777" w:rsidR="00474CC8" w:rsidRPr="00C718D6" w:rsidRDefault="0053241E">
      <w:pPr>
        <w:rPr>
          <w:rFonts w:ascii="Gill Sans MT" w:hAnsi="Gill Sans MT"/>
          <w:sz w:val="28"/>
          <w:lang w:val="fr-CA"/>
          <w:rPrChange w:id="82" w:author="SDS Consulting" w:date="2019-06-24T09:00:00Z">
            <w:rPr>
              <w:lang w:val="fr-CA"/>
            </w:rPr>
          </w:rPrChange>
        </w:rPr>
        <w:pPrChange w:id="83" w:author="SDS Consulting" w:date="2019-06-24T09:00:00Z">
          <w:pPr>
            <w:spacing w:after="0" w:line="240" w:lineRule="auto"/>
          </w:pPr>
        </w:pPrChange>
      </w:pPr>
      <w:r w:rsidRPr="00C718D6">
        <w:rPr>
          <w:rFonts w:ascii="Gill Sans MT" w:hAnsi="Gill Sans MT"/>
          <w:sz w:val="28"/>
          <w:lang w:val="fr-CA"/>
          <w:rPrChange w:id="84" w:author="SDS Consulting" w:date="2019-06-24T09:00:00Z">
            <w:rPr>
              <w:lang w:val="fr-CA"/>
            </w:rPr>
          </w:rPrChange>
        </w:rPr>
        <w:t>Comment puis-je introduire cette idée?</w:t>
      </w:r>
    </w:p>
    <w:tbl>
      <w:tblPr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85" w:author="SDS Consulting" w:date="2019-06-24T09:00:00Z">
          <w:tblPr>
            <w:tblStyle w:val="a1"/>
            <w:tblW w:w="9350" w:type="dxa"/>
            <w:tblInd w:w="-115" w:type="dxa"/>
            <w:tbl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350"/>
        <w:tblGridChange w:id="86">
          <w:tblGrid>
            <w:gridCol w:w="9350"/>
          </w:tblGrid>
        </w:tblGridChange>
      </w:tblGrid>
      <w:tr w:rsidR="00474CC8" w:rsidRPr="0000394A" w14:paraId="406A5B15" w14:textId="77777777" w:rsidTr="00B33C42">
        <w:tc>
          <w:tcPr>
            <w:tcW w:w="9350" w:type="dxa"/>
            <w:tcPrChange w:id="87" w:author="SDS Consulting" w:date="2019-06-24T09:00:00Z">
              <w:tcPr>
                <w:tcW w:w="9350" w:type="dxa"/>
              </w:tcPr>
            </w:tcPrChange>
          </w:tcPr>
          <w:p w14:paraId="11E2AF43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88" w:author="SDS Consulting" w:date="2019-06-24T09:00:00Z">
                  <w:rPr>
                    <w:lang w:val="fr-CA"/>
                  </w:rPr>
                </w:rPrChange>
              </w:rPr>
              <w:pPrChange w:id="89" w:author="SDS Consulting" w:date="2019-06-24T09:00:00Z">
                <w:pPr/>
              </w:pPrChange>
            </w:pPr>
          </w:p>
        </w:tc>
      </w:tr>
      <w:tr w:rsidR="00474CC8" w:rsidRPr="0000394A" w14:paraId="4B95F8FE" w14:textId="77777777" w:rsidTr="00B33C42">
        <w:tc>
          <w:tcPr>
            <w:tcW w:w="9350" w:type="dxa"/>
            <w:tcPrChange w:id="90" w:author="SDS Consulting" w:date="2019-06-24T09:00:00Z">
              <w:tcPr>
                <w:tcW w:w="9350" w:type="dxa"/>
              </w:tcPr>
            </w:tcPrChange>
          </w:tcPr>
          <w:p w14:paraId="4B3501E1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91" w:author="SDS Consulting" w:date="2019-06-24T09:00:00Z">
                  <w:rPr>
                    <w:lang w:val="fr-CA"/>
                  </w:rPr>
                </w:rPrChange>
              </w:rPr>
              <w:pPrChange w:id="92" w:author="SDS Consulting" w:date="2019-06-24T09:00:00Z">
                <w:pPr/>
              </w:pPrChange>
            </w:pPr>
          </w:p>
        </w:tc>
      </w:tr>
      <w:tr w:rsidR="00474CC8" w:rsidRPr="0000394A" w14:paraId="2457A1E2" w14:textId="77777777" w:rsidTr="00B33C42">
        <w:tc>
          <w:tcPr>
            <w:tcW w:w="9350" w:type="dxa"/>
            <w:tcPrChange w:id="93" w:author="SDS Consulting" w:date="2019-06-24T09:00:00Z">
              <w:tcPr>
                <w:tcW w:w="9350" w:type="dxa"/>
              </w:tcPr>
            </w:tcPrChange>
          </w:tcPr>
          <w:p w14:paraId="537E0376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94" w:author="SDS Consulting" w:date="2019-06-24T09:00:00Z">
                  <w:rPr>
                    <w:lang w:val="fr-CA"/>
                  </w:rPr>
                </w:rPrChange>
              </w:rPr>
              <w:pPrChange w:id="95" w:author="SDS Consulting" w:date="2019-06-24T09:00:00Z">
                <w:pPr/>
              </w:pPrChange>
            </w:pPr>
          </w:p>
        </w:tc>
      </w:tr>
      <w:tr w:rsidR="00474CC8" w:rsidRPr="0000394A" w14:paraId="3E8E91D1" w14:textId="77777777" w:rsidTr="00B33C42">
        <w:tc>
          <w:tcPr>
            <w:tcW w:w="9350" w:type="dxa"/>
            <w:tcPrChange w:id="96" w:author="SDS Consulting" w:date="2019-06-24T09:00:00Z">
              <w:tcPr>
                <w:tcW w:w="9350" w:type="dxa"/>
              </w:tcPr>
            </w:tcPrChange>
          </w:tcPr>
          <w:p w14:paraId="50EA10AD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97" w:author="SDS Consulting" w:date="2019-06-24T09:00:00Z">
                  <w:rPr>
                    <w:lang w:val="fr-CA"/>
                  </w:rPr>
                </w:rPrChange>
              </w:rPr>
              <w:pPrChange w:id="98" w:author="SDS Consulting" w:date="2019-06-24T09:00:00Z">
                <w:pPr/>
              </w:pPrChange>
            </w:pPr>
          </w:p>
        </w:tc>
      </w:tr>
      <w:tr w:rsidR="00474CC8" w:rsidRPr="0000394A" w14:paraId="1677EA2C" w14:textId="77777777" w:rsidTr="00B33C42">
        <w:tc>
          <w:tcPr>
            <w:tcW w:w="9350" w:type="dxa"/>
            <w:tcPrChange w:id="99" w:author="SDS Consulting" w:date="2019-06-24T09:00:00Z">
              <w:tcPr>
                <w:tcW w:w="9350" w:type="dxa"/>
              </w:tcPr>
            </w:tcPrChange>
          </w:tcPr>
          <w:p w14:paraId="7E7CD803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100" w:author="SDS Consulting" w:date="2019-06-24T09:00:00Z">
                  <w:rPr>
                    <w:lang w:val="fr-CA"/>
                  </w:rPr>
                </w:rPrChange>
              </w:rPr>
              <w:pPrChange w:id="101" w:author="SDS Consulting" w:date="2019-06-24T09:00:00Z">
                <w:pPr/>
              </w:pPrChange>
            </w:pPr>
          </w:p>
        </w:tc>
      </w:tr>
    </w:tbl>
    <w:p w14:paraId="115F4FDC" w14:textId="77777777" w:rsidR="00474CC8" w:rsidRPr="00C718D6" w:rsidRDefault="00474CC8">
      <w:pPr>
        <w:rPr>
          <w:rFonts w:ascii="Gill Sans MT" w:hAnsi="Gill Sans MT"/>
          <w:sz w:val="28"/>
          <w:lang w:val="fr-CA"/>
          <w:rPrChange w:id="102" w:author="SDS Consulting" w:date="2019-06-24T09:00:00Z">
            <w:rPr>
              <w:lang w:val="fr-CA"/>
            </w:rPr>
          </w:rPrChange>
        </w:rPr>
        <w:pPrChange w:id="103" w:author="SDS Consulting" w:date="2019-06-24T09:00:00Z">
          <w:pPr>
            <w:spacing w:after="0" w:line="240" w:lineRule="auto"/>
          </w:pPr>
        </w:pPrChange>
      </w:pPr>
    </w:p>
    <w:p w14:paraId="10877567" w14:textId="77777777" w:rsidR="00474CC8" w:rsidRPr="00C718D6" w:rsidRDefault="0053241E">
      <w:pPr>
        <w:rPr>
          <w:rFonts w:ascii="Gill Sans MT" w:hAnsi="Gill Sans MT"/>
          <w:sz w:val="28"/>
          <w:lang w:val="fr-CA"/>
          <w:rPrChange w:id="104" w:author="SDS Consulting" w:date="2019-06-24T09:00:00Z">
            <w:rPr>
              <w:lang w:val="fr-CA"/>
            </w:rPr>
          </w:rPrChange>
        </w:rPr>
        <w:pPrChange w:id="105" w:author="SDS Consulting" w:date="2019-06-24T09:00:00Z">
          <w:pPr>
            <w:spacing w:after="0" w:line="240" w:lineRule="auto"/>
          </w:pPr>
        </w:pPrChange>
      </w:pPr>
      <w:r w:rsidRPr="00C718D6">
        <w:rPr>
          <w:rFonts w:ascii="Gill Sans MT" w:hAnsi="Gill Sans MT"/>
          <w:sz w:val="28"/>
          <w:lang w:val="fr-CA"/>
          <w:rPrChange w:id="106" w:author="SDS Consulting" w:date="2019-06-24T09:00:00Z">
            <w:rPr>
              <w:lang w:val="fr-CA"/>
            </w:rPr>
          </w:rPrChange>
        </w:rPr>
        <w:t>Comment puis-je conclure cette idée?</w:t>
      </w:r>
    </w:p>
    <w:tbl>
      <w:tblPr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07" w:author="SDS Consulting" w:date="2019-06-24T09:00:00Z">
          <w:tblPr>
            <w:tblStyle w:val="a2"/>
            <w:tblW w:w="9350" w:type="dxa"/>
            <w:tblInd w:w="-115" w:type="dxa"/>
            <w:tbl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350"/>
        <w:tblGridChange w:id="108">
          <w:tblGrid>
            <w:gridCol w:w="9350"/>
          </w:tblGrid>
        </w:tblGridChange>
      </w:tblGrid>
      <w:tr w:rsidR="00474CC8" w:rsidRPr="0000394A" w14:paraId="6B59F564" w14:textId="77777777" w:rsidTr="00B33C42">
        <w:tc>
          <w:tcPr>
            <w:tcW w:w="9350" w:type="dxa"/>
            <w:tcPrChange w:id="109" w:author="SDS Consulting" w:date="2019-06-24T09:00:00Z">
              <w:tcPr>
                <w:tcW w:w="9350" w:type="dxa"/>
              </w:tcPr>
            </w:tcPrChange>
          </w:tcPr>
          <w:p w14:paraId="37AFB906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110" w:author="SDS Consulting" w:date="2019-06-24T09:00:00Z">
                  <w:rPr>
                    <w:lang w:val="fr-CA"/>
                  </w:rPr>
                </w:rPrChange>
              </w:rPr>
              <w:pPrChange w:id="111" w:author="SDS Consulting" w:date="2019-06-24T09:00:00Z">
                <w:pPr/>
              </w:pPrChange>
            </w:pPr>
          </w:p>
        </w:tc>
      </w:tr>
      <w:tr w:rsidR="00474CC8" w:rsidRPr="0000394A" w14:paraId="1875B055" w14:textId="77777777" w:rsidTr="00B33C42">
        <w:tc>
          <w:tcPr>
            <w:tcW w:w="9350" w:type="dxa"/>
            <w:tcPrChange w:id="112" w:author="SDS Consulting" w:date="2019-06-24T09:00:00Z">
              <w:tcPr>
                <w:tcW w:w="9350" w:type="dxa"/>
              </w:tcPr>
            </w:tcPrChange>
          </w:tcPr>
          <w:p w14:paraId="7527F1D7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113" w:author="SDS Consulting" w:date="2019-06-24T09:00:00Z">
                  <w:rPr>
                    <w:lang w:val="fr-CA"/>
                  </w:rPr>
                </w:rPrChange>
              </w:rPr>
              <w:pPrChange w:id="114" w:author="SDS Consulting" w:date="2019-06-24T09:00:00Z">
                <w:pPr/>
              </w:pPrChange>
            </w:pPr>
          </w:p>
        </w:tc>
      </w:tr>
      <w:tr w:rsidR="00474CC8" w:rsidRPr="0000394A" w14:paraId="20E7D963" w14:textId="77777777" w:rsidTr="00B33C42">
        <w:tc>
          <w:tcPr>
            <w:tcW w:w="9350" w:type="dxa"/>
            <w:tcPrChange w:id="115" w:author="SDS Consulting" w:date="2019-06-24T09:00:00Z">
              <w:tcPr>
                <w:tcW w:w="9350" w:type="dxa"/>
              </w:tcPr>
            </w:tcPrChange>
          </w:tcPr>
          <w:p w14:paraId="75FA5DA7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116" w:author="SDS Consulting" w:date="2019-06-24T09:00:00Z">
                  <w:rPr>
                    <w:lang w:val="fr-CA"/>
                  </w:rPr>
                </w:rPrChange>
              </w:rPr>
              <w:pPrChange w:id="117" w:author="SDS Consulting" w:date="2019-06-24T09:00:00Z">
                <w:pPr/>
              </w:pPrChange>
            </w:pPr>
          </w:p>
        </w:tc>
      </w:tr>
      <w:tr w:rsidR="00474CC8" w:rsidRPr="0000394A" w14:paraId="77A3ADD1" w14:textId="77777777" w:rsidTr="00B33C42">
        <w:tc>
          <w:tcPr>
            <w:tcW w:w="9350" w:type="dxa"/>
            <w:tcPrChange w:id="118" w:author="SDS Consulting" w:date="2019-06-24T09:00:00Z">
              <w:tcPr>
                <w:tcW w:w="9350" w:type="dxa"/>
              </w:tcPr>
            </w:tcPrChange>
          </w:tcPr>
          <w:p w14:paraId="798B7F68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119" w:author="SDS Consulting" w:date="2019-06-24T09:00:00Z">
                  <w:rPr>
                    <w:lang w:val="fr-CA"/>
                  </w:rPr>
                </w:rPrChange>
              </w:rPr>
              <w:pPrChange w:id="120" w:author="SDS Consulting" w:date="2019-06-24T09:00:00Z">
                <w:pPr/>
              </w:pPrChange>
            </w:pPr>
          </w:p>
        </w:tc>
      </w:tr>
      <w:tr w:rsidR="00474CC8" w:rsidRPr="0000394A" w14:paraId="6600F4D7" w14:textId="77777777" w:rsidTr="00B33C42">
        <w:tc>
          <w:tcPr>
            <w:tcW w:w="9350" w:type="dxa"/>
            <w:tcPrChange w:id="121" w:author="SDS Consulting" w:date="2019-06-24T09:00:00Z">
              <w:tcPr>
                <w:tcW w:w="9350" w:type="dxa"/>
              </w:tcPr>
            </w:tcPrChange>
          </w:tcPr>
          <w:p w14:paraId="5D5020A3" w14:textId="77777777" w:rsidR="00474CC8" w:rsidRPr="00C718D6" w:rsidRDefault="00474CC8">
            <w:pPr>
              <w:spacing w:after="0"/>
              <w:rPr>
                <w:rFonts w:ascii="Gill Sans MT" w:hAnsi="Gill Sans MT"/>
                <w:sz w:val="28"/>
                <w:lang w:val="fr-CA"/>
                <w:rPrChange w:id="122" w:author="SDS Consulting" w:date="2019-06-24T09:00:00Z">
                  <w:rPr>
                    <w:lang w:val="fr-CA"/>
                  </w:rPr>
                </w:rPrChange>
              </w:rPr>
              <w:pPrChange w:id="123" w:author="SDS Consulting" w:date="2019-06-24T09:00:00Z">
                <w:pPr/>
              </w:pPrChange>
            </w:pPr>
          </w:p>
        </w:tc>
      </w:tr>
    </w:tbl>
    <w:p w14:paraId="4DBDBDF6" w14:textId="77777777" w:rsidR="00474CC8" w:rsidRPr="00C718D6" w:rsidRDefault="00474CC8">
      <w:pPr>
        <w:rPr>
          <w:rFonts w:ascii="Gill Sans MT" w:hAnsi="Gill Sans MT"/>
          <w:sz w:val="28"/>
          <w:lang w:val="fr-CA"/>
          <w:rPrChange w:id="124" w:author="SDS Consulting" w:date="2019-06-24T09:00:00Z">
            <w:rPr>
              <w:lang w:val="fr-CA"/>
            </w:rPr>
          </w:rPrChange>
        </w:rPr>
        <w:pPrChange w:id="125" w:author="SDS Consulting" w:date="2019-06-24T09:00:00Z">
          <w:pPr>
            <w:spacing w:after="0" w:line="240" w:lineRule="auto"/>
          </w:pPr>
        </w:pPrChange>
      </w:pPr>
    </w:p>
    <w:p w14:paraId="032D68C1" w14:textId="77777777" w:rsidR="0053241E" w:rsidRPr="00C718D6" w:rsidRDefault="0053241E">
      <w:pPr>
        <w:rPr>
          <w:rFonts w:ascii="Gill Sans MT" w:hAnsi="Gill Sans MT"/>
          <w:sz w:val="28"/>
          <w:lang w:val="fr-CA"/>
          <w:rPrChange w:id="126" w:author="SDS Consulting" w:date="2019-06-24T09:00:00Z">
            <w:rPr>
              <w:lang w:val="fr-CA"/>
            </w:rPr>
          </w:rPrChange>
        </w:rPr>
      </w:pPr>
      <w:r w:rsidRPr="00C718D6">
        <w:rPr>
          <w:rFonts w:ascii="Gill Sans MT" w:hAnsi="Gill Sans MT"/>
          <w:sz w:val="28"/>
          <w:lang w:val="fr-CA"/>
          <w:rPrChange w:id="127" w:author="SDS Consulting" w:date="2019-06-24T09:00:00Z">
            <w:rPr>
              <w:lang w:val="fr-CA"/>
            </w:rPr>
          </w:rPrChange>
        </w:rPr>
        <w:br w:type="page"/>
      </w:r>
    </w:p>
    <w:p w14:paraId="00185430" w14:textId="77777777" w:rsidR="0053241E" w:rsidRPr="00C718D6" w:rsidRDefault="0053241E" w:rsidP="0053241E">
      <w:pPr>
        <w:rPr>
          <w:rFonts w:ascii="Gill Sans MT" w:hAnsi="Gill Sans MT"/>
          <w:b/>
          <w:sz w:val="28"/>
          <w:lang w:val="fr-CA"/>
          <w:rPrChange w:id="128" w:author="SDS Consulting" w:date="2019-06-24T09:00:00Z">
            <w:rPr>
              <w:sz w:val="56"/>
              <w:szCs w:val="56"/>
              <w:lang w:val="fr-CA"/>
            </w:rPr>
          </w:rPrChange>
        </w:rPr>
      </w:pPr>
      <w:r w:rsidRPr="00C718D6">
        <w:rPr>
          <w:rFonts w:ascii="Gill Sans MT" w:hAnsi="Gill Sans MT"/>
          <w:b/>
          <w:sz w:val="28"/>
          <w:lang w:val="fr-CA"/>
          <w:rPrChange w:id="129" w:author="SDS Consulting" w:date="2019-06-24T09:00:00Z">
            <w:rPr>
              <w:sz w:val="56"/>
              <w:szCs w:val="56"/>
              <w:lang w:val="fr-CA"/>
            </w:rPr>
          </w:rPrChange>
        </w:rPr>
        <w:lastRenderedPageBreak/>
        <w:t>Autoévaluation</w:t>
      </w:r>
    </w:p>
    <w:p w14:paraId="40625F06" w14:textId="77777777" w:rsidR="00474CC8" w:rsidRPr="00C718D6" w:rsidRDefault="00474CC8">
      <w:pPr>
        <w:rPr>
          <w:rFonts w:ascii="Gill Sans MT" w:hAnsi="Gill Sans MT"/>
          <w:sz w:val="28"/>
          <w:lang w:val="fr-CA"/>
          <w:rPrChange w:id="130" w:author="SDS Consulting" w:date="2019-06-24T09:00:00Z">
            <w:rPr>
              <w:lang w:val="fr-CA"/>
            </w:rPr>
          </w:rPrChange>
        </w:rPr>
      </w:pPr>
    </w:p>
    <w:p w14:paraId="18E452C0" w14:textId="77777777" w:rsidR="0053241E" w:rsidRPr="00C718D6" w:rsidRDefault="0053241E" w:rsidP="0053241E">
      <w:pPr>
        <w:rPr>
          <w:rFonts w:ascii="Gill Sans MT" w:hAnsi="Gill Sans MT"/>
          <w:sz w:val="28"/>
          <w:lang w:val="fr-CA"/>
          <w:rPrChange w:id="131" w:author="SDS Consulting" w:date="2019-06-24T09:00:00Z">
            <w:rPr>
              <w:lang w:val="fr-CA"/>
            </w:rPr>
          </w:rPrChange>
        </w:rPr>
      </w:pPr>
      <w:r w:rsidRPr="00C718D6">
        <w:rPr>
          <w:rFonts w:ascii="Gill Sans MT" w:hAnsi="Gill Sans MT"/>
          <w:sz w:val="28"/>
          <w:lang w:val="fr-CA"/>
          <w:rPrChange w:id="132" w:author="SDS Consulting" w:date="2019-06-24T09:00:00Z">
            <w:rPr>
              <w:lang w:val="fr-CA"/>
            </w:rPr>
          </w:rPrChange>
        </w:rPr>
        <w:t>Quels étaient les points forts de ma prestation?</w:t>
      </w:r>
    </w:p>
    <w:tbl>
      <w:tblPr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33" w:author="SDS Consulting" w:date="2019-06-24T09:00:00Z">
          <w:tblPr>
            <w:tblStyle w:val="a"/>
            <w:tblW w:w="9350" w:type="dxa"/>
            <w:tblInd w:w="-115" w:type="dxa"/>
            <w:tbl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350"/>
        <w:tblGridChange w:id="134">
          <w:tblGrid>
            <w:gridCol w:w="9350"/>
          </w:tblGrid>
        </w:tblGridChange>
      </w:tblGrid>
      <w:tr w:rsidR="0053241E" w:rsidRPr="0000394A" w14:paraId="6DBC5947" w14:textId="77777777" w:rsidTr="00B33C42">
        <w:tc>
          <w:tcPr>
            <w:tcW w:w="9350" w:type="dxa"/>
            <w:tcPrChange w:id="135" w:author="SDS Consulting" w:date="2019-06-24T09:00:00Z">
              <w:tcPr>
                <w:tcW w:w="9350" w:type="dxa"/>
              </w:tcPr>
            </w:tcPrChange>
          </w:tcPr>
          <w:p w14:paraId="0A475609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36" w:author="SDS Consulting" w:date="2019-06-24T09:00:00Z">
                  <w:rPr>
                    <w:lang w:val="fr-CA"/>
                  </w:rPr>
                </w:rPrChange>
              </w:rPr>
              <w:pPrChange w:id="137" w:author="SDS Consulting" w:date="2019-06-24T09:00:00Z">
                <w:pPr/>
              </w:pPrChange>
            </w:pPr>
          </w:p>
        </w:tc>
      </w:tr>
      <w:tr w:rsidR="0053241E" w:rsidRPr="0000394A" w14:paraId="12B77EA1" w14:textId="77777777" w:rsidTr="00B33C42">
        <w:tc>
          <w:tcPr>
            <w:tcW w:w="9350" w:type="dxa"/>
            <w:tcPrChange w:id="138" w:author="SDS Consulting" w:date="2019-06-24T09:00:00Z">
              <w:tcPr>
                <w:tcW w:w="9350" w:type="dxa"/>
              </w:tcPr>
            </w:tcPrChange>
          </w:tcPr>
          <w:p w14:paraId="6DB9F9F8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39" w:author="SDS Consulting" w:date="2019-06-24T09:00:00Z">
                  <w:rPr>
                    <w:lang w:val="fr-CA"/>
                  </w:rPr>
                </w:rPrChange>
              </w:rPr>
              <w:pPrChange w:id="140" w:author="SDS Consulting" w:date="2019-06-24T09:00:00Z">
                <w:pPr/>
              </w:pPrChange>
            </w:pPr>
          </w:p>
        </w:tc>
      </w:tr>
      <w:tr w:rsidR="0053241E" w:rsidRPr="0000394A" w14:paraId="1E664317" w14:textId="77777777" w:rsidTr="00B33C42">
        <w:tc>
          <w:tcPr>
            <w:tcW w:w="9350" w:type="dxa"/>
            <w:tcPrChange w:id="141" w:author="SDS Consulting" w:date="2019-06-24T09:00:00Z">
              <w:tcPr>
                <w:tcW w:w="9350" w:type="dxa"/>
              </w:tcPr>
            </w:tcPrChange>
          </w:tcPr>
          <w:p w14:paraId="2481B0BF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42" w:author="SDS Consulting" w:date="2019-06-24T09:00:00Z">
                  <w:rPr>
                    <w:lang w:val="fr-CA"/>
                  </w:rPr>
                </w:rPrChange>
              </w:rPr>
              <w:pPrChange w:id="143" w:author="SDS Consulting" w:date="2019-06-24T09:00:00Z">
                <w:pPr/>
              </w:pPrChange>
            </w:pPr>
          </w:p>
        </w:tc>
      </w:tr>
      <w:tr w:rsidR="0053241E" w:rsidRPr="0000394A" w14:paraId="32327311" w14:textId="77777777" w:rsidTr="00B33C42">
        <w:tc>
          <w:tcPr>
            <w:tcW w:w="9350" w:type="dxa"/>
            <w:tcPrChange w:id="144" w:author="SDS Consulting" w:date="2019-06-24T09:00:00Z">
              <w:tcPr>
                <w:tcW w:w="9350" w:type="dxa"/>
              </w:tcPr>
            </w:tcPrChange>
          </w:tcPr>
          <w:p w14:paraId="54288991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45" w:author="SDS Consulting" w:date="2019-06-24T09:00:00Z">
                  <w:rPr>
                    <w:lang w:val="fr-CA"/>
                  </w:rPr>
                </w:rPrChange>
              </w:rPr>
              <w:pPrChange w:id="146" w:author="SDS Consulting" w:date="2019-06-24T09:00:00Z">
                <w:pPr/>
              </w:pPrChange>
            </w:pPr>
          </w:p>
        </w:tc>
      </w:tr>
      <w:tr w:rsidR="0053241E" w:rsidRPr="0000394A" w14:paraId="2CBA563B" w14:textId="77777777" w:rsidTr="00B33C42">
        <w:tc>
          <w:tcPr>
            <w:tcW w:w="9350" w:type="dxa"/>
            <w:tcPrChange w:id="147" w:author="SDS Consulting" w:date="2019-06-24T09:00:00Z">
              <w:tcPr>
                <w:tcW w:w="9350" w:type="dxa"/>
              </w:tcPr>
            </w:tcPrChange>
          </w:tcPr>
          <w:p w14:paraId="54752286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48" w:author="SDS Consulting" w:date="2019-06-24T09:00:00Z">
                  <w:rPr>
                    <w:lang w:val="fr-CA"/>
                  </w:rPr>
                </w:rPrChange>
              </w:rPr>
              <w:pPrChange w:id="149" w:author="SDS Consulting" w:date="2019-06-24T09:00:00Z">
                <w:pPr/>
              </w:pPrChange>
            </w:pPr>
          </w:p>
        </w:tc>
      </w:tr>
    </w:tbl>
    <w:p w14:paraId="038AF053" w14:textId="77777777" w:rsidR="0053241E" w:rsidRDefault="0053241E">
      <w:pPr>
        <w:rPr>
          <w:rFonts w:ascii="Gill Sans MT" w:hAnsi="Gill Sans MT"/>
          <w:sz w:val="28"/>
          <w:lang w:val="fr-CA"/>
          <w:rPrChange w:id="150" w:author="SDS Consulting" w:date="2019-06-24T09:00:00Z">
            <w:rPr>
              <w:lang w:val="fr-CA"/>
            </w:rPr>
          </w:rPrChange>
        </w:rPr>
        <w:pPrChange w:id="151" w:author="SDS Consulting" w:date="2019-06-24T09:00:00Z">
          <w:pPr>
            <w:spacing w:after="0" w:line="240" w:lineRule="auto"/>
          </w:pPr>
        </w:pPrChange>
      </w:pPr>
    </w:p>
    <w:p w14:paraId="1FA74B2D" w14:textId="77777777" w:rsidR="00C718D6" w:rsidRDefault="00C718D6" w:rsidP="00C718D6">
      <w:pPr>
        <w:rPr>
          <w:ins w:id="152" w:author="SDS Consulting" w:date="2019-06-24T09:00:00Z"/>
          <w:rFonts w:ascii="Gill Sans MT" w:hAnsi="Gill Sans MT"/>
          <w:sz w:val="28"/>
          <w:lang w:val="fr-CA"/>
        </w:rPr>
      </w:pPr>
    </w:p>
    <w:p w14:paraId="6FFBAECC" w14:textId="77777777" w:rsidR="00C718D6" w:rsidRPr="00C718D6" w:rsidRDefault="00C718D6" w:rsidP="00C718D6">
      <w:pPr>
        <w:rPr>
          <w:ins w:id="153" w:author="SDS Consulting" w:date="2019-06-24T09:00:00Z"/>
          <w:rFonts w:ascii="Gill Sans MT" w:hAnsi="Gill Sans MT"/>
          <w:sz w:val="28"/>
          <w:lang w:val="fr-CA"/>
        </w:rPr>
      </w:pPr>
    </w:p>
    <w:p w14:paraId="0432604C" w14:textId="77777777" w:rsidR="0053241E" w:rsidRPr="00C718D6" w:rsidRDefault="0053241E">
      <w:pPr>
        <w:rPr>
          <w:rFonts w:ascii="Gill Sans MT" w:hAnsi="Gill Sans MT"/>
          <w:sz w:val="28"/>
          <w:lang w:val="fr-CA"/>
          <w:rPrChange w:id="154" w:author="SDS Consulting" w:date="2019-06-24T09:00:00Z">
            <w:rPr>
              <w:lang w:val="fr-CA"/>
            </w:rPr>
          </w:rPrChange>
        </w:rPr>
        <w:pPrChange w:id="155" w:author="SDS Consulting" w:date="2019-06-24T09:00:00Z">
          <w:pPr>
            <w:spacing w:after="0" w:line="240" w:lineRule="auto"/>
          </w:pPr>
        </w:pPrChange>
      </w:pPr>
      <w:r w:rsidRPr="00C718D6">
        <w:rPr>
          <w:rFonts w:ascii="Gill Sans MT" w:hAnsi="Gill Sans MT"/>
          <w:sz w:val="28"/>
          <w:lang w:val="fr-CA"/>
          <w:rPrChange w:id="156" w:author="SDS Consulting" w:date="2019-06-24T09:00:00Z">
            <w:rPr>
              <w:lang w:val="fr-CA"/>
            </w:rPr>
          </w:rPrChange>
        </w:rPr>
        <w:t>Qu’est-ce que je dois améliorer pour la prochaine fois?</w:t>
      </w:r>
    </w:p>
    <w:tbl>
      <w:tblPr>
        <w:tblW w:w="9350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57" w:author="SDS Consulting" w:date="2019-06-24T09:00:00Z">
          <w:tblPr>
            <w:tblStyle w:val="a0"/>
            <w:tblW w:w="9350" w:type="dxa"/>
            <w:tblInd w:w="-115" w:type="dxa"/>
            <w:tbl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350"/>
        <w:tblGridChange w:id="158">
          <w:tblGrid>
            <w:gridCol w:w="9350"/>
          </w:tblGrid>
        </w:tblGridChange>
      </w:tblGrid>
      <w:tr w:rsidR="0053241E" w:rsidRPr="0000394A" w14:paraId="1FB0FACF" w14:textId="77777777" w:rsidTr="00B33C42">
        <w:tc>
          <w:tcPr>
            <w:tcW w:w="9350" w:type="dxa"/>
            <w:tcPrChange w:id="159" w:author="SDS Consulting" w:date="2019-06-24T09:00:00Z">
              <w:tcPr>
                <w:tcW w:w="9350" w:type="dxa"/>
              </w:tcPr>
            </w:tcPrChange>
          </w:tcPr>
          <w:p w14:paraId="1BA4E34E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60" w:author="SDS Consulting" w:date="2019-06-24T09:00:00Z">
                  <w:rPr>
                    <w:lang w:val="fr-CA"/>
                  </w:rPr>
                </w:rPrChange>
              </w:rPr>
              <w:pPrChange w:id="161" w:author="SDS Consulting" w:date="2019-06-24T09:00:00Z">
                <w:pPr/>
              </w:pPrChange>
            </w:pPr>
          </w:p>
        </w:tc>
      </w:tr>
      <w:tr w:rsidR="0053241E" w:rsidRPr="0000394A" w14:paraId="09DE8981" w14:textId="77777777" w:rsidTr="00B33C42">
        <w:tc>
          <w:tcPr>
            <w:tcW w:w="9350" w:type="dxa"/>
            <w:tcPrChange w:id="162" w:author="SDS Consulting" w:date="2019-06-24T09:00:00Z">
              <w:tcPr>
                <w:tcW w:w="9350" w:type="dxa"/>
              </w:tcPr>
            </w:tcPrChange>
          </w:tcPr>
          <w:p w14:paraId="63929803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63" w:author="SDS Consulting" w:date="2019-06-24T09:00:00Z">
                  <w:rPr>
                    <w:lang w:val="fr-CA"/>
                  </w:rPr>
                </w:rPrChange>
              </w:rPr>
              <w:pPrChange w:id="164" w:author="SDS Consulting" w:date="2019-06-24T09:00:00Z">
                <w:pPr/>
              </w:pPrChange>
            </w:pPr>
          </w:p>
        </w:tc>
      </w:tr>
      <w:tr w:rsidR="0053241E" w:rsidRPr="0000394A" w14:paraId="7807DD12" w14:textId="77777777" w:rsidTr="00B33C42">
        <w:tc>
          <w:tcPr>
            <w:tcW w:w="9350" w:type="dxa"/>
            <w:tcPrChange w:id="165" w:author="SDS Consulting" w:date="2019-06-24T09:00:00Z">
              <w:tcPr>
                <w:tcW w:w="9350" w:type="dxa"/>
              </w:tcPr>
            </w:tcPrChange>
          </w:tcPr>
          <w:p w14:paraId="394DC83F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66" w:author="SDS Consulting" w:date="2019-06-24T09:00:00Z">
                  <w:rPr>
                    <w:lang w:val="fr-CA"/>
                  </w:rPr>
                </w:rPrChange>
              </w:rPr>
              <w:pPrChange w:id="167" w:author="SDS Consulting" w:date="2019-06-24T09:00:00Z">
                <w:pPr/>
              </w:pPrChange>
            </w:pPr>
          </w:p>
        </w:tc>
      </w:tr>
      <w:tr w:rsidR="0053241E" w:rsidRPr="0000394A" w14:paraId="2F8DE896" w14:textId="77777777" w:rsidTr="00B33C42">
        <w:tc>
          <w:tcPr>
            <w:tcW w:w="9350" w:type="dxa"/>
            <w:tcPrChange w:id="168" w:author="SDS Consulting" w:date="2019-06-24T09:00:00Z">
              <w:tcPr>
                <w:tcW w:w="9350" w:type="dxa"/>
              </w:tcPr>
            </w:tcPrChange>
          </w:tcPr>
          <w:p w14:paraId="60B8E09E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69" w:author="SDS Consulting" w:date="2019-06-24T09:00:00Z">
                  <w:rPr>
                    <w:lang w:val="fr-CA"/>
                  </w:rPr>
                </w:rPrChange>
              </w:rPr>
              <w:pPrChange w:id="170" w:author="SDS Consulting" w:date="2019-06-24T09:00:00Z">
                <w:pPr/>
              </w:pPrChange>
            </w:pPr>
          </w:p>
        </w:tc>
      </w:tr>
      <w:tr w:rsidR="0053241E" w:rsidRPr="0000394A" w14:paraId="686D96CC" w14:textId="77777777" w:rsidTr="00B33C42">
        <w:tc>
          <w:tcPr>
            <w:tcW w:w="9350" w:type="dxa"/>
            <w:tcPrChange w:id="171" w:author="SDS Consulting" w:date="2019-06-24T09:00:00Z">
              <w:tcPr>
                <w:tcW w:w="9350" w:type="dxa"/>
              </w:tcPr>
            </w:tcPrChange>
          </w:tcPr>
          <w:p w14:paraId="72209E80" w14:textId="77777777" w:rsidR="0053241E" w:rsidRPr="00C718D6" w:rsidRDefault="0053241E">
            <w:pPr>
              <w:spacing w:after="0"/>
              <w:rPr>
                <w:rFonts w:ascii="Gill Sans MT" w:hAnsi="Gill Sans MT"/>
                <w:sz w:val="28"/>
                <w:lang w:val="fr-CA"/>
                <w:rPrChange w:id="172" w:author="SDS Consulting" w:date="2019-06-24T09:00:00Z">
                  <w:rPr>
                    <w:lang w:val="fr-CA"/>
                  </w:rPr>
                </w:rPrChange>
              </w:rPr>
              <w:pPrChange w:id="173" w:author="SDS Consulting" w:date="2019-06-24T09:00:00Z">
                <w:pPr/>
              </w:pPrChange>
            </w:pPr>
          </w:p>
        </w:tc>
      </w:tr>
    </w:tbl>
    <w:p w14:paraId="4F3F0B84" w14:textId="77777777" w:rsidR="0053241E" w:rsidRPr="00C718D6" w:rsidRDefault="0053241E">
      <w:pPr>
        <w:rPr>
          <w:rFonts w:ascii="Gill Sans MT" w:hAnsi="Gill Sans MT"/>
          <w:sz w:val="28"/>
          <w:lang w:val="fr-CA"/>
          <w:rPrChange w:id="174" w:author="SDS Consulting" w:date="2019-06-24T09:00:00Z">
            <w:rPr>
              <w:lang w:val="fr-CA"/>
            </w:rPr>
          </w:rPrChange>
        </w:rPr>
        <w:pPrChange w:id="175" w:author="SDS Consulting" w:date="2019-06-24T09:00:00Z">
          <w:pPr>
            <w:spacing w:after="0" w:line="240" w:lineRule="auto"/>
          </w:pPr>
        </w:pPrChange>
      </w:pPr>
    </w:p>
    <w:p w14:paraId="256DC3D1" w14:textId="77777777" w:rsidR="00C718D6" w:rsidRDefault="00C718D6">
      <w:pPr>
        <w:rPr>
          <w:ins w:id="176" w:author="SDS Consulting" w:date="2019-06-24T09:00:00Z"/>
          <w:rFonts w:ascii="Gill Sans MT" w:hAnsi="Gill Sans MT"/>
          <w:b/>
          <w:sz w:val="28"/>
          <w:lang w:val="fr-CA"/>
        </w:rPr>
      </w:pPr>
      <w:ins w:id="177" w:author="SDS Consulting" w:date="2019-06-24T09:00:00Z">
        <w:r>
          <w:rPr>
            <w:rFonts w:ascii="Gill Sans MT" w:hAnsi="Gill Sans MT"/>
            <w:b/>
            <w:sz w:val="28"/>
            <w:lang w:val="fr-CA"/>
          </w:rPr>
          <w:br w:type="page"/>
        </w:r>
      </w:ins>
    </w:p>
    <w:p w14:paraId="40A9A703" w14:textId="77777777" w:rsidR="0053241E" w:rsidRPr="00C718D6" w:rsidRDefault="0053241E">
      <w:pPr>
        <w:rPr>
          <w:rFonts w:ascii="Gill Sans MT" w:hAnsi="Gill Sans MT"/>
          <w:b/>
          <w:sz w:val="28"/>
          <w:lang w:val="fr-CA"/>
          <w:rPrChange w:id="178" w:author="SDS Consulting" w:date="2019-06-24T09:00:00Z">
            <w:rPr>
              <w:b/>
              <w:lang w:val="fr-CA"/>
            </w:rPr>
          </w:rPrChange>
        </w:rPr>
        <w:pPrChange w:id="179" w:author="SDS Consulting" w:date="2019-06-24T09:00:00Z">
          <w:pPr>
            <w:spacing w:after="0" w:line="240" w:lineRule="auto"/>
          </w:pPr>
        </w:pPrChange>
      </w:pPr>
    </w:p>
    <w:tbl>
      <w:tblPr>
        <w:tblStyle w:val="Grilledutableau2"/>
        <w:tblW w:w="0" w:type="auto"/>
        <w:tblLook w:val="04A0" w:firstRow="1" w:lastRow="0" w:firstColumn="1" w:lastColumn="0" w:noHBand="0" w:noVBand="1"/>
        <w:tblPrChange w:id="180" w:author="SDS Consulting" w:date="2019-06-24T09:00:00Z">
          <w:tblPr>
            <w:tblStyle w:val="Grilledutableau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7532"/>
        <w:gridCol w:w="1530"/>
        <w:tblGridChange w:id="181">
          <w:tblGrid>
            <w:gridCol w:w="7763"/>
            <w:gridCol w:w="1559"/>
          </w:tblGrid>
        </w:tblGridChange>
      </w:tblGrid>
      <w:tr w:rsidR="0053241E" w:rsidRPr="00451851" w14:paraId="3C2AF865" w14:textId="77777777" w:rsidTr="00C718D6">
        <w:tc>
          <w:tcPr>
            <w:tcW w:w="7763" w:type="dxa"/>
            <w:shd w:val="clear" w:color="auto" w:fill="DBE5F1" w:themeFill="accent1" w:themeFillTint="33"/>
            <w:tcPrChange w:id="182" w:author="SDS Consulting" w:date="2019-06-24T09:00:00Z">
              <w:tcPr>
                <w:tcW w:w="7763" w:type="dxa"/>
              </w:tcPr>
            </w:tcPrChange>
          </w:tcPr>
          <w:p w14:paraId="4778F2AF" w14:textId="77777777" w:rsidR="0053241E" w:rsidRPr="00C718D6" w:rsidRDefault="004518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center"/>
              <w:rPr>
                <w:rFonts w:ascii="Gill Sans MT" w:hAnsi="Gill Sans MT"/>
                <w:b/>
                <w:sz w:val="28"/>
                <w:lang w:val="fr-CA"/>
                <w:rPrChange w:id="183" w:author="SDS Consulting" w:date="2019-06-24T09:00:00Z">
                  <w:rPr>
                    <w:b/>
                    <w:lang w:val="fr-CA"/>
                  </w:rPr>
                </w:rPrChange>
              </w:rPr>
              <w:pPrChange w:id="184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b/>
                <w:sz w:val="28"/>
                <w:lang w:val="fr-CA"/>
                <w:rPrChange w:id="185" w:author="SDS Consulting" w:date="2019-06-24T09:00:00Z">
                  <w:rPr>
                    <w:b/>
                    <w:lang w:val="fr-CA"/>
                  </w:rPr>
                </w:rPrChange>
              </w:rPr>
              <w:t>Critères d’autoévaluation</w:t>
            </w:r>
          </w:p>
        </w:tc>
        <w:tc>
          <w:tcPr>
            <w:tcW w:w="1559" w:type="dxa"/>
            <w:shd w:val="clear" w:color="auto" w:fill="DBE5F1" w:themeFill="accent1" w:themeFillTint="33"/>
            <w:tcPrChange w:id="186" w:author="SDS Consulting" w:date="2019-06-24T09:00:00Z">
              <w:tcPr>
                <w:tcW w:w="1559" w:type="dxa"/>
              </w:tcPr>
            </w:tcPrChange>
          </w:tcPr>
          <w:p w14:paraId="06030030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center"/>
              <w:rPr>
                <w:rFonts w:ascii="Gill Sans MT" w:hAnsi="Gill Sans MT"/>
                <w:b/>
                <w:sz w:val="28"/>
                <w:lang w:val="fr-CA"/>
                <w:rPrChange w:id="187" w:author="SDS Consulting" w:date="2019-06-24T09:00:00Z">
                  <w:rPr>
                    <w:b/>
                    <w:lang w:val="fr-CA"/>
                  </w:rPr>
                </w:rPrChange>
              </w:rPr>
              <w:pPrChange w:id="188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b/>
                <w:sz w:val="28"/>
                <w:lang w:val="fr-CA"/>
                <w:rPrChange w:id="189" w:author="SDS Consulting" w:date="2019-06-24T09:00:00Z">
                  <w:rPr>
                    <w:b/>
                    <w:lang w:val="fr-CA"/>
                  </w:rPr>
                </w:rPrChange>
              </w:rPr>
              <w:t>Note sur 10</w:t>
            </w:r>
          </w:p>
        </w:tc>
      </w:tr>
      <w:tr w:rsidR="0053241E" w14:paraId="0439F8E5" w14:textId="77777777" w:rsidTr="00B33C42">
        <w:tc>
          <w:tcPr>
            <w:tcW w:w="7763" w:type="dxa"/>
            <w:tcPrChange w:id="190" w:author="SDS Consulting" w:date="2019-06-24T09:00:00Z">
              <w:tcPr>
                <w:tcW w:w="7763" w:type="dxa"/>
              </w:tcPr>
            </w:tcPrChange>
          </w:tcPr>
          <w:p w14:paraId="5788150E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191" w:author="SDS Consulting" w:date="2019-06-24T09:00:00Z">
                  <w:rPr>
                    <w:lang w:val="fr-CA"/>
                  </w:rPr>
                </w:rPrChange>
              </w:rPr>
              <w:pPrChange w:id="192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193" w:author="SDS Consulting" w:date="2019-06-24T09:00:00Z">
                  <w:rPr>
                    <w:lang w:val="fr-CA"/>
                  </w:rPr>
                </w:rPrChange>
              </w:rPr>
              <w:t>J’étais suffisamment préparé</w:t>
            </w:r>
          </w:p>
        </w:tc>
        <w:tc>
          <w:tcPr>
            <w:tcW w:w="1559" w:type="dxa"/>
            <w:tcPrChange w:id="194" w:author="SDS Consulting" w:date="2019-06-24T09:00:00Z">
              <w:tcPr>
                <w:tcW w:w="1559" w:type="dxa"/>
              </w:tcPr>
            </w:tcPrChange>
          </w:tcPr>
          <w:p w14:paraId="1A9C962D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195" w:author="SDS Consulting" w:date="2019-06-24T09:00:00Z">
                  <w:rPr>
                    <w:lang w:val="fr-CA"/>
                  </w:rPr>
                </w:rPrChange>
              </w:rPr>
              <w:pPrChange w:id="196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  <w:tr w:rsidR="0053241E" w14:paraId="4CA6AB41" w14:textId="77777777" w:rsidTr="00B33C42">
        <w:tc>
          <w:tcPr>
            <w:tcW w:w="7763" w:type="dxa"/>
            <w:tcPrChange w:id="197" w:author="SDS Consulting" w:date="2019-06-24T09:00:00Z">
              <w:tcPr>
                <w:tcW w:w="7763" w:type="dxa"/>
              </w:tcPr>
            </w:tcPrChange>
          </w:tcPr>
          <w:p w14:paraId="3F0E13AD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198" w:author="SDS Consulting" w:date="2019-06-24T09:00:00Z">
                  <w:rPr>
                    <w:lang w:val="fr-CA"/>
                  </w:rPr>
                </w:rPrChange>
              </w:rPr>
              <w:pPrChange w:id="199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200" w:author="SDS Consulting" w:date="2019-06-24T09:00:00Z">
                  <w:rPr>
                    <w:lang w:val="fr-CA"/>
                  </w:rPr>
                </w:rPrChange>
              </w:rPr>
              <w:t>Je maîtrisais mon sujet</w:t>
            </w:r>
          </w:p>
        </w:tc>
        <w:tc>
          <w:tcPr>
            <w:tcW w:w="1559" w:type="dxa"/>
            <w:tcPrChange w:id="201" w:author="SDS Consulting" w:date="2019-06-24T09:00:00Z">
              <w:tcPr>
                <w:tcW w:w="1559" w:type="dxa"/>
              </w:tcPr>
            </w:tcPrChange>
          </w:tcPr>
          <w:p w14:paraId="1A15AD51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02" w:author="SDS Consulting" w:date="2019-06-24T09:00:00Z">
                  <w:rPr>
                    <w:lang w:val="fr-CA"/>
                  </w:rPr>
                </w:rPrChange>
              </w:rPr>
              <w:pPrChange w:id="203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  <w:tr w:rsidR="0053241E" w:rsidRPr="0000394A" w14:paraId="11C4B68B" w14:textId="77777777" w:rsidTr="00B33C42">
        <w:tc>
          <w:tcPr>
            <w:tcW w:w="7763" w:type="dxa"/>
            <w:tcPrChange w:id="204" w:author="SDS Consulting" w:date="2019-06-24T09:00:00Z">
              <w:tcPr>
                <w:tcW w:w="7763" w:type="dxa"/>
              </w:tcPr>
            </w:tcPrChange>
          </w:tcPr>
          <w:p w14:paraId="3104CA9C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05" w:author="SDS Consulting" w:date="2019-06-24T09:00:00Z">
                  <w:rPr>
                    <w:lang w:val="fr-CA"/>
                  </w:rPr>
                </w:rPrChange>
              </w:rPr>
              <w:pPrChange w:id="206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207" w:author="SDS Consulting" w:date="2019-06-24T09:00:00Z">
                  <w:rPr>
                    <w:lang w:val="fr-CA"/>
                  </w:rPr>
                </w:rPrChange>
              </w:rPr>
              <w:t>J’ai livré mon discours en variant ma voix pour éviter la monotonie</w:t>
            </w:r>
          </w:p>
        </w:tc>
        <w:tc>
          <w:tcPr>
            <w:tcW w:w="1559" w:type="dxa"/>
            <w:tcPrChange w:id="208" w:author="SDS Consulting" w:date="2019-06-24T09:00:00Z">
              <w:tcPr>
                <w:tcW w:w="1559" w:type="dxa"/>
              </w:tcPr>
            </w:tcPrChange>
          </w:tcPr>
          <w:p w14:paraId="1FDD8F07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09" w:author="SDS Consulting" w:date="2019-06-24T09:00:00Z">
                  <w:rPr>
                    <w:lang w:val="fr-CA"/>
                  </w:rPr>
                </w:rPrChange>
              </w:rPr>
              <w:pPrChange w:id="210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  <w:tr w:rsidR="0053241E" w:rsidRPr="0000394A" w14:paraId="3F025C3A" w14:textId="77777777" w:rsidTr="00B33C42">
        <w:tc>
          <w:tcPr>
            <w:tcW w:w="7763" w:type="dxa"/>
            <w:tcPrChange w:id="211" w:author="SDS Consulting" w:date="2019-06-24T09:00:00Z">
              <w:tcPr>
                <w:tcW w:w="7763" w:type="dxa"/>
              </w:tcPr>
            </w:tcPrChange>
          </w:tcPr>
          <w:p w14:paraId="429BB269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12" w:author="SDS Consulting" w:date="2019-06-24T09:00:00Z">
                  <w:rPr>
                    <w:lang w:val="fr-CA"/>
                  </w:rPr>
                </w:rPrChange>
              </w:rPr>
              <w:pPrChange w:id="213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214" w:author="SDS Consulting" w:date="2019-06-24T09:00:00Z">
                  <w:rPr>
                    <w:lang w:val="fr-CA"/>
                  </w:rPr>
                </w:rPrChange>
              </w:rPr>
              <w:t xml:space="preserve">J’ai </w:t>
            </w:r>
            <w:r w:rsidR="00F645BC" w:rsidRPr="00C718D6">
              <w:rPr>
                <w:rFonts w:ascii="Gill Sans MT" w:hAnsi="Gill Sans MT"/>
                <w:sz w:val="28"/>
                <w:lang w:val="fr-CA"/>
                <w:rPrChange w:id="215" w:author="SDS Consulting" w:date="2019-06-24T09:00:00Z">
                  <w:rPr>
                    <w:lang w:val="fr-CA"/>
                  </w:rPr>
                </w:rPrChange>
              </w:rPr>
              <w:t>démontré une conscience de mon auditoire et de ses besoins</w:t>
            </w:r>
          </w:p>
        </w:tc>
        <w:tc>
          <w:tcPr>
            <w:tcW w:w="1559" w:type="dxa"/>
            <w:tcPrChange w:id="216" w:author="SDS Consulting" w:date="2019-06-24T09:00:00Z">
              <w:tcPr>
                <w:tcW w:w="1559" w:type="dxa"/>
              </w:tcPr>
            </w:tcPrChange>
          </w:tcPr>
          <w:p w14:paraId="6A183DA9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17" w:author="SDS Consulting" w:date="2019-06-24T09:00:00Z">
                  <w:rPr>
                    <w:lang w:val="fr-CA"/>
                  </w:rPr>
                </w:rPrChange>
              </w:rPr>
              <w:pPrChange w:id="218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  <w:tr w:rsidR="0053241E" w:rsidRPr="0000394A" w14:paraId="4FE4DAFE" w14:textId="77777777" w:rsidTr="00B33C42">
        <w:tc>
          <w:tcPr>
            <w:tcW w:w="7763" w:type="dxa"/>
            <w:tcPrChange w:id="219" w:author="SDS Consulting" w:date="2019-06-24T09:00:00Z">
              <w:tcPr>
                <w:tcW w:w="7763" w:type="dxa"/>
              </w:tcPr>
            </w:tcPrChange>
          </w:tcPr>
          <w:p w14:paraId="5899031F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20" w:author="SDS Consulting" w:date="2019-06-24T09:00:00Z">
                  <w:rPr>
                    <w:lang w:val="fr-CA"/>
                  </w:rPr>
                </w:rPrChange>
              </w:rPr>
              <w:pPrChange w:id="221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222" w:author="SDS Consulting" w:date="2019-06-24T09:00:00Z">
                  <w:rPr>
                    <w:lang w:val="fr-CA"/>
                  </w:rPr>
                </w:rPrChange>
              </w:rPr>
              <w:t>Je me suis exprimé de manière claire</w:t>
            </w:r>
          </w:p>
        </w:tc>
        <w:tc>
          <w:tcPr>
            <w:tcW w:w="1559" w:type="dxa"/>
            <w:tcPrChange w:id="223" w:author="SDS Consulting" w:date="2019-06-24T09:00:00Z">
              <w:tcPr>
                <w:tcW w:w="1559" w:type="dxa"/>
              </w:tcPr>
            </w:tcPrChange>
          </w:tcPr>
          <w:p w14:paraId="0119A53E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24" w:author="SDS Consulting" w:date="2019-06-24T09:00:00Z">
                  <w:rPr>
                    <w:lang w:val="fr-CA"/>
                  </w:rPr>
                </w:rPrChange>
              </w:rPr>
              <w:pPrChange w:id="225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  <w:tr w:rsidR="0053241E" w:rsidRPr="0000394A" w14:paraId="4E7E0CAD" w14:textId="77777777" w:rsidTr="00B33C42">
        <w:tc>
          <w:tcPr>
            <w:tcW w:w="7763" w:type="dxa"/>
            <w:tcPrChange w:id="226" w:author="SDS Consulting" w:date="2019-06-24T09:00:00Z">
              <w:tcPr>
                <w:tcW w:w="7763" w:type="dxa"/>
              </w:tcPr>
            </w:tcPrChange>
          </w:tcPr>
          <w:p w14:paraId="19B22735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27" w:author="SDS Consulting" w:date="2019-06-24T09:00:00Z">
                  <w:rPr>
                    <w:lang w:val="fr-CA"/>
                  </w:rPr>
                </w:rPrChange>
              </w:rPr>
              <w:pPrChange w:id="228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229" w:author="SDS Consulting" w:date="2019-06-24T09:00:00Z">
                  <w:rPr>
                    <w:lang w:val="fr-CA"/>
                  </w:rPr>
                </w:rPrChange>
              </w:rPr>
              <w:t>J’ai établi un contact visuel avec mon auditoire</w:t>
            </w:r>
          </w:p>
        </w:tc>
        <w:tc>
          <w:tcPr>
            <w:tcW w:w="1559" w:type="dxa"/>
            <w:tcPrChange w:id="230" w:author="SDS Consulting" w:date="2019-06-24T09:00:00Z">
              <w:tcPr>
                <w:tcW w:w="1559" w:type="dxa"/>
              </w:tcPr>
            </w:tcPrChange>
          </w:tcPr>
          <w:p w14:paraId="6296CE87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31" w:author="SDS Consulting" w:date="2019-06-24T09:00:00Z">
                  <w:rPr>
                    <w:lang w:val="fr-CA"/>
                  </w:rPr>
                </w:rPrChange>
              </w:rPr>
              <w:pPrChange w:id="232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  <w:tr w:rsidR="0053241E" w:rsidRPr="0000394A" w14:paraId="3DDAAD76" w14:textId="77777777" w:rsidTr="00B33C42">
        <w:tc>
          <w:tcPr>
            <w:tcW w:w="7763" w:type="dxa"/>
            <w:tcPrChange w:id="233" w:author="SDS Consulting" w:date="2019-06-24T09:00:00Z">
              <w:tcPr>
                <w:tcW w:w="7763" w:type="dxa"/>
              </w:tcPr>
            </w:tcPrChange>
          </w:tcPr>
          <w:p w14:paraId="54B91772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34" w:author="SDS Consulting" w:date="2019-06-24T09:00:00Z">
                  <w:rPr>
                    <w:lang w:val="fr-CA"/>
                  </w:rPr>
                </w:rPrChange>
              </w:rPr>
              <w:pPrChange w:id="235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236" w:author="SDS Consulting" w:date="2019-06-24T09:00:00Z">
                  <w:rPr>
                    <w:lang w:val="fr-CA"/>
                  </w:rPr>
                </w:rPrChange>
              </w:rPr>
              <w:t>J’ai utilisé le non verbal de manière efficace</w:t>
            </w:r>
          </w:p>
        </w:tc>
        <w:tc>
          <w:tcPr>
            <w:tcW w:w="1559" w:type="dxa"/>
            <w:tcPrChange w:id="237" w:author="SDS Consulting" w:date="2019-06-24T09:00:00Z">
              <w:tcPr>
                <w:tcW w:w="1559" w:type="dxa"/>
              </w:tcPr>
            </w:tcPrChange>
          </w:tcPr>
          <w:p w14:paraId="5BC55F02" w14:textId="77777777" w:rsidR="0053241E" w:rsidRPr="00C718D6" w:rsidRDefault="0053241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38" w:author="SDS Consulting" w:date="2019-06-24T09:00:00Z">
                  <w:rPr>
                    <w:lang w:val="fr-CA"/>
                  </w:rPr>
                </w:rPrChange>
              </w:rPr>
              <w:pPrChange w:id="239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  <w:tr w:rsidR="00451851" w:rsidRPr="0000394A" w14:paraId="19EF1DFB" w14:textId="77777777" w:rsidTr="00B33C42">
        <w:tc>
          <w:tcPr>
            <w:tcW w:w="7763" w:type="dxa"/>
            <w:tcPrChange w:id="240" w:author="SDS Consulting" w:date="2019-06-24T09:00:00Z">
              <w:tcPr>
                <w:tcW w:w="7763" w:type="dxa"/>
              </w:tcPr>
            </w:tcPrChange>
          </w:tcPr>
          <w:p w14:paraId="093D6AA0" w14:textId="77777777" w:rsidR="00451851" w:rsidRPr="00C718D6" w:rsidRDefault="004518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41" w:author="SDS Consulting" w:date="2019-06-24T09:00:00Z">
                  <w:rPr>
                    <w:lang w:val="fr-CA"/>
                  </w:rPr>
                </w:rPrChange>
              </w:rPr>
              <w:pPrChange w:id="242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243" w:author="SDS Consulting" w:date="2019-06-24T09:00:00Z">
                  <w:rPr>
                    <w:lang w:val="fr-CA"/>
                  </w:rPr>
                </w:rPrChange>
              </w:rPr>
              <w:t>J’ai démontré de la confiance en livrant mon discours</w:t>
            </w:r>
          </w:p>
        </w:tc>
        <w:tc>
          <w:tcPr>
            <w:tcW w:w="1559" w:type="dxa"/>
            <w:tcPrChange w:id="244" w:author="SDS Consulting" w:date="2019-06-24T09:00:00Z">
              <w:tcPr>
                <w:tcW w:w="1559" w:type="dxa"/>
              </w:tcPr>
            </w:tcPrChange>
          </w:tcPr>
          <w:p w14:paraId="14303F0A" w14:textId="77777777" w:rsidR="00451851" w:rsidRPr="00C718D6" w:rsidRDefault="004518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45" w:author="SDS Consulting" w:date="2019-06-24T09:00:00Z">
                  <w:rPr>
                    <w:lang w:val="fr-CA"/>
                  </w:rPr>
                </w:rPrChange>
              </w:rPr>
              <w:pPrChange w:id="246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  <w:tr w:rsidR="00451851" w:rsidRPr="0000394A" w14:paraId="047F6F71" w14:textId="77777777" w:rsidTr="00B33C42">
        <w:tc>
          <w:tcPr>
            <w:tcW w:w="7763" w:type="dxa"/>
            <w:tcPrChange w:id="247" w:author="SDS Consulting" w:date="2019-06-24T09:00:00Z">
              <w:tcPr>
                <w:tcW w:w="7763" w:type="dxa"/>
              </w:tcPr>
            </w:tcPrChange>
          </w:tcPr>
          <w:p w14:paraId="055DD445" w14:textId="77777777" w:rsidR="00451851" w:rsidRPr="00C718D6" w:rsidRDefault="004518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48" w:author="SDS Consulting" w:date="2019-06-24T09:00:00Z">
                  <w:rPr>
                    <w:lang w:val="fr-CA"/>
                  </w:rPr>
                </w:rPrChange>
              </w:rPr>
              <w:pPrChange w:id="249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  <w:r w:rsidRPr="00C718D6">
              <w:rPr>
                <w:rFonts w:ascii="Gill Sans MT" w:hAnsi="Gill Sans MT"/>
                <w:sz w:val="28"/>
                <w:lang w:val="fr-CA"/>
                <w:rPrChange w:id="250" w:author="SDS Consulting" w:date="2019-06-24T09:00:00Z">
                  <w:rPr>
                    <w:lang w:val="fr-CA"/>
                  </w:rPr>
                </w:rPrChange>
              </w:rPr>
              <w:t>J’ai engagé mon auditoire avec un contenu intéressant</w:t>
            </w:r>
          </w:p>
        </w:tc>
        <w:tc>
          <w:tcPr>
            <w:tcW w:w="1559" w:type="dxa"/>
            <w:tcPrChange w:id="251" w:author="SDS Consulting" w:date="2019-06-24T09:00:00Z">
              <w:tcPr>
                <w:tcW w:w="1559" w:type="dxa"/>
              </w:tcPr>
            </w:tcPrChange>
          </w:tcPr>
          <w:p w14:paraId="7BA50360" w14:textId="77777777" w:rsidR="00451851" w:rsidRPr="00C718D6" w:rsidRDefault="004518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240" w:line="320" w:lineRule="exact"/>
              <w:jc w:val="both"/>
              <w:rPr>
                <w:rFonts w:ascii="Gill Sans MT" w:hAnsi="Gill Sans MT"/>
                <w:sz w:val="28"/>
                <w:lang w:val="fr-CA"/>
                <w:rPrChange w:id="252" w:author="SDS Consulting" w:date="2019-06-24T09:00:00Z">
                  <w:rPr>
                    <w:lang w:val="fr-CA"/>
                  </w:rPr>
                </w:rPrChange>
              </w:rPr>
              <w:pPrChange w:id="253" w:author="SDS Consulting" w:date="2019-06-24T09:00:00Z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</w:pPr>
              </w:pPrChange>
            </w:pPr>
          </w:p>
        </w:tc>
      </w:tr>
    </w:tbl>
    <w:p w14:paraId="7EFDFE91" w14:textId="77777777" w:rsidR="00C718D6" w:rsidRPr="00C718D6" w:rsidRDefault="00C718D6" w:rsidP="00C718D6">
      <w:pPr>
        <w:rPr>
          <w:ins w:id="254" w:author="SDS Consulting" w:date="2019-06-24T09:00:00Z"/>
          <w:rFonts w:ascii="Gill Sans MT" w:hAnsi="Gill Sans MT"/>
          <w:sz w:val="28"/>
          <w:lang w:val="fr-CA"/>
        </w:rPr>
      </w:pPr>
    </w:p>
    <w:p w14:paraId="27E2F561" w14:textId="77777777" w:rsidR="0053241E" w:rsidRPr="0000394A" w:rsidRDefault="0053241E">
      <w:pPr>
        <w:rPr>
          <w:rFonts w:ascii="Gill Sans MT" w:hAnsi="Gill Sans MT"/>
          <w:sz w:val="28"/>
          <w:lang w:val="fr-FR"/>
          <w:rPrChange w:id="255" w:author="SD" w:date="2019-07-23T22:44:00Z">
            <w:rPr>
              <w:lang w:val="fr-CA"/>
            </w:rPr>
          </w:rPrChange>
        </w:rPr>
        <w:pPrChange w:id="256" w:author="SDS Consulting" w:date="2019-06-24T09:00:00Z">
          <w:pPr>
            <w:spacing w:after="0" w:line="240" w:lineRule="auto"/>
          </w:pPr>
        </w:pPrChange>
      </w:pPr>
      <w:bookmarkStart w:id="257" w:name="_GoBack"/>
      <w:bookmarkEnd w:id="257"/>
    </w:p>
    <w:sectPr w:rsidR="0053241E" w:rsidRPr="0000394A" w:rsidSect="00064561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  <w:docGrid w:linePitch="299"/>
      <w:sectPrChange w:id="270" w:author="SDS Consulting" w:date="2019-06-24T09:00:00Z">
        <w:sectPr w:rsidR="0053241E" w:rsidRPr="0000394A" w:rsidSect="00064561">
          <w:pgSz w:w="12240" w:h="15840"/>
          <w:pgMar w:top="1440" w:right="1440" w:bottom="1440" w:left="1440" w:header="1134" w:footer="720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255A0" w14:textId="77777777" w:rsidR="00D94629" w:rsidRDefault="00D94629" w:rsidP="00CB1F8E">
      <w:pPr>
        <w:spacing w:after="0" w:line="240" w:lineRule="auto"/>
      </w:pPr>
      <w:r>
        <w:separator/>
      </w:r>
    </w:p>
  </w:endnote>
  <w:endnote w:type="continuationSeparator" w:id="0">
    <w:p w14:paraId="4B02B3A8" w14:textId="77777777" w:rsidR="00D94629" w:rsidRDefault="00D94629" w:rsidP="00CB1F8E">
      <w:pPr>
        <w:spacing w:after="0" w:line="240" w:lineRule="auto"/>
      </w:pPr>
      <w:r>
        <w:continuationSeparator/>
      </w:r>
    </w:p>
  </w:endnote>
  <w:endnote w:type="continuationNotice" w:id="1">
    <w:p w14:paraId="0BFA2344" w14:textId="77777777" w:rsidR="00D94629" w:rsidRDefault="00D946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65" w:author="SDS Consulting" w:date="2019-06-24T09:00:00Z"/>
  <w:sdt>
    <w:sdtPr>
      <w:id w:val="1075704445"/>
      <w:docPartObj>
        <w:docPartGallery w:val="Page Numbers (Bottom of Page)"/>
        <w:docPartUnique/>
      </w:docPartObj>
    </w:sdtPr>
    <w:sdtEndPr/>
    <w:sdtContent>
      <w:customXmlInsRangeEnd w:id="265"/>
      <w:p w14:paraId="75B3A0A2" w14:textId="08A345B1" w:rsidR="00CB1F8E" w:rsidRDefault="00B501CC">
        <w:pPr>
          <w:pStyle w:val="Pieddepage"/>
          <w:jc w:val="center"/>
          <w:pPrChange w:id="266" w:author="SDS Consulting" w:date="2019-06-24T09:00:00Z">
            <w:pPr>
              <w:pStyle w:val="Pieddepage"/>
            </w:pPr>
          </w:pPrChange>
        </w:pPr>
        <w:ins w:id="267" w:author="SDS Consulting" w:date="2019-06-24T09:0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0394A">
          <w:rPr>
            <w:noProof/>
          </w:rPr>
          <w:t>4</w:t>
        </w:r>
        <w:ins w:id="268" w:author="SDS Consulting" w:date="2019-06-24T09:00:00Z">
          <w:r>
            <w:fldChar w:fldCharType="end"/>
          </w:r>
        </w:ins>
      </w:p>
      <w:customXmlInsRangeStart w:id="269" w:author="SDS Consulting" w:date="2019-06-24T09:00:00Z"/>
    </w:sdtContent>
  </w:sdt>
  <w:customXmlInsRangeEnd w:id="2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8466" w14:textId="77777777" w:rsidR="00D94629" w:rsidRDefault="00D94629" w:rsidP="00CB1F8E">
      <w:pPr>
        <w:spacing w:after="0" w:line="240" w:lineRule="auto"/>
      </w:pPr>
      <w:r>
        <w:separator/>
      </w:r>
    </w:p>
  </w:footnote>
  <w:footnote w:type="continuationSeparator" w:id="0">
    <w:p w14:paraId="1A8E3283" w14:textId="77777777" w:rsidR="00D94629" w:rsidRDefault="00D94629" w:rsidP="00CB1F8E">
      <w:pPr>
        <w:spacing w:after="0" w:line="240" w:lineRule="auto"/>
      </w:pPr>
      <w:r>
        <w:continuationSeparator/>
      </w:r>
    </w:p>
  </w:footnote>
  <w:footnote w:type="continuationNotice" w:id="1">
    <w:p w14:paraId="655A5C94" w14:textId="77777777" w:rsidR="00D94629" w:rsidRDefault="00D946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AA46" w14:textId="77777777" w:rsidR="00B501CC" w:rsidRDefault="00CE3C99" w:rsidP="00CE3C99">
    <w:pPr>
      <w:tabs>
        <w:tab w:val="center" w:pos="4680"/>
        <w:tab w:val="right" w:pos="9360"/>
      </w:tabs>
      <w:spacing w:after="0" w:line="240" w:lineRule="auto"/>
      <w:rPr>
        <w:ins w:id="258" w:author="SDS Consulting" w:date="2019-06-24T09:00:00Z"/>
      </w:rPr>
    </w:pPr>
    <w:ins w:id="259" w:author="SDS Consulting" w:date="2019-06-24T09:00:00Z">
      <w:r w:rsidRPr="006B12C0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3A16C02A" wp14:editId="5B5DE222">
            <wp:simplePos x="0" y="0"/>
            <wp:positionH relativeFrom="column">
              <wp:posOffset>-39370</wp:posOffset>
            </wp:positionH>
            <wp:positionV relativeFrom="paragraph">
              <wp:posOffset>326390</wp:posOffset>
            </wp:positionV>
            <wp:extent cx="1457325" cy="466725"/>
            <wp:effectExtent l="0" t="0" r="9525" b="952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0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71B7EF63" wp14:editId="1C2BE787">
            <wp:simplePos x="0" y="0"/>
            <wp:positionH relativeFrom="column">
              <wp:posOffset>2398395</wp:posOffset>
            </wp:positionH>
            <wp:positionV relativeFrom="paragraph">
              <wp:posOffset>231140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593206AF" w14:textId="4255E91A" w:rsidR="00CE3C99" w:rsidRDefault="00CE3C99" w:rsidP="00CE3C99">
    <w:pPr>
      <w:tabs>
        <w:tab w:val="center" w:pos="4680"/>
        <w:tab w:val="right" w:pos="9360"/>
      </w:tabs>
      <w:spacing w:after="0" w:line="240" w:lineRule="auto"/>
      <w:rPr>
        <w:ins w:id="260" w:author="SDS Consulting" w:date="2019-06-24T09:00:00Z"/>
      </w:rPr>
    </w:pPr>
  </w:p>
  <w:p w14:paraId="6F375DCF" w14:textId="74DC5658" w:rsidR="00CE3C99" w:rsidRDefault="0000394A" w:rsidP="00CE3C99">
    <w:pPr>
      <w:tabs>
        <w:tab w:val="center" w:pos="4680"/>
        <w:tab w:val="right" w:pos="9360"/>
      </w:tabs>
      <w:spacing w:after="0" w:line="240" w:lineRule="auto"/>
      <w:rPr>
        <w:ins w:id="261" w:author="SDS Consulting" w:date="2019-06-24T09:00:00Z"/>
      </w:rPr>
    </w:pPr>
    <w:ins w:id="262" w:author="SDS Consulting" w:date="2019-06-24T09:00:00Z">
      <w:r w:rsidRPr="006B12C0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A4AB9F4" wp14:editId="6A09FC96">
            <wp:simplePos x="0" y="0"/>
            <wp:positionH relativeFrom="margin">
              <wp:posOffset>3988435</wp:posOffset>
            </wp:positionH>
            <wp:positionV relativeFrom="paragraph">
              <wp:posOffset>37465</wp:posOffset>
            </wp:positionV>
            <wp:extent cx="1771650" cy="36195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1919DED6" w14:textId="77777777" w:rsidR="00474CC8" w:rsidRDefault="004E3836">
    <w:pPr>
      <w:tabs>
        <w:tab w:val="center" w:pos="4680"/>
        <w:tab w:val="right" w:pos="9360"/>
      </w:tabs>
      <w:spacing w:after="0" w:line="240" w:lineRule="auto"/>
      <w:pPrChange w:id="263" w:author="SDS Consulting" w:date="2019-06-24T09:00:00Z">
        <w:pPr>
          <w:tabs>
            <w:tab w:val="center" w:pos="4680"/>
            <w:tab w:val="right" w:pos="9360"/>
          </w:tabs>
          <w:spacing w:before="720" w:after="0" w:line="240" w:lineRule="auto"/>
        </w:pPr>
      </w:pPrChange>
    </w:pPr>
    <w:del w:id="264" w:author="SDS Consulting" w:date="2019-06-24T09:00:00Z">
      <w:r>
        <w:tab/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hidden="0" allowOverlap="1" wp14:anchorId="29A49368" wp14:editId="29B7B760">
            <wp:simplePos x="0" y="0"/>
            <wp:positionH relativeFrom="margin">
              <wp:posOffset>7889875</wp:posOffset>
            </wp:positionH>
            <wp:positionV relativeFrom="paragraph">
              <wp:posOffset>-499109</wp:posOffset>
            </wp:positionV>
            <wp:extent cx="749935" cy="1048385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04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hidden="0" allowOverlap="1" wp14:anchorId="0802B95E" wp14:editId="6B8DF64E">
            <wp:simplePos x="0" y="0"/>
            <wp:positionH relativeFrom="margin">
              <wp:posOffset>-749934</wp:posOffset>
            </wp:positionH>
            <wp:positionV relativeFrom="paragraph">
              <wp:posOffset>-379714</wp:posOffset>
            </wp:positionV>
            <wp:extent cx="3543725" cy="892810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hidden="0" allowOverlap="1" wp14:anchorId="402F0027" wp14:editId="6625AEB5">
            <wp:simplePos x="0" y="0"/>
            <wp:positionH relativeFrom="margin">
              <wp:posOffset>5700366</wp:posOffset>
            </wp:positionH>
            <wp:positionV relativeFrom="paragraph">
              <wp:posOffset>-318769</wp:posOffset>
            </wp:positionV>
            <wp:extent cx="620638" cy="867632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638" cy="867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8"/>
    <w:rsid w:val="0000394A"/>
    <w:rsid w:val="000104DA"/>
    <w:rsid w:val="000475B5"/>
    <w:rsid w:val="0006236B"/>
    <w:rsid w:val="00064561"/>
    <w:rsid w:val="0009016C"/>
    <w:rsid w:val="00091531"/>
    <w:rsid w:val="00152B3B"/>
    <w:rsid w:val="00175088"/>
    <w:rsid w:val="00197EE3"/>
    <w:rsid w:val="001E326C"/>
    <w:rsid w:val="001E54FF"/>
    <w:rsid w:val="00234822"/>
    <w:rsid w:val="0025163C"/>
    <w:rsid w:val="002A2A77"/>
    <w:rsid w:val="002D2ED5"/>
    <w:rsid w:val="003008DE"/>
    <w:rsid w:val="003432B3"/>
    <w:rsid w:val="00365DB1"/>
    <w:rsid w:val="00377D9D"/>
    <w:rsid w:val="00391680"/>
    <w:rsid w:val="003C046D"/>
    <w:rsid w:val="0040150D"/>
    <w:rsid w:val="00420C73"/>
    <w:rsid w:val="00451851"/>
    <w:rsid w:val="00470F64"/>
    <w:rsid w:val="00474CC8"/>
    <w:rsid w:val="004E3836"/>
    <w:rsid w:val="00527ED1"/>
    <w:rsid w:val="0053241E"/>
    <w:rsid w:val="005655EA"/>
    <w:rsid w:val="005753F9"/>
    <w:rsid w:val="005851D5"/>
    <w:rsid w:val="005C5355"/>
    <w:rsid w:val="00600D48"/>
    <w:rsid w:val="00684EEF"/>
    <w:rsid w:val="00690ED7"/>
    <w:rsid w:val="006B07BE"/>
    <w:rsid w:val="006B12C0"/>
    <w:rsid w:val="00705717"/>
    <w:rsid w:val="0072392D"/>
    <w:rsid w:val="0073724E"/>
    <w:rsid w:val="00746D05"/>
    <w:rsid w:val="00760F67"/>
    <w:rsid w:val="00771711"/>
    <w:rsid w:val="007A1974"/>
    <w:rsid w:val="007A1C40"/>
    <w:rsid w:val="007A4843"/>
    <w:rsid w:val="007E204A"/>
    <w:rsid w:val="007E47F7"/>
    <w:rsid w:val="00877CF6"/>
    <w:rsid w:val="008A09CD"/>
    <w:rsid w:val="008A79F7"/>
    <w:rsid w:val="008C24D4"/>
    <w:rsid w:val="008D27D6"/>
    <w:rsid w:val="009C017E"/>
    <w:rsid w:val="00A60815"/>
    <w:rsid w:val="00A761E9"/>
    <w:rsid w:val="00B501CC"/>
    <w:rsid w:val="00B832AC"/>
    <w:rsid w:val="00BA1CF0"/>
    <w:rsid w:val="00C718D6"/>
    <w:rsid w:val="00CB1F8E"/>
    <w:rsid w:val="00CE3C99"/>
    <w:rsid w:val="00D44A4A"/>
    <w:rsid w:val="00D94629"/>
    <w:rsid w:val="00DE76F7"/>
    <w:rsid w:val="00E23785"/>
    <w:rsid w:val="00E560CE"/>
    <w:rsid w:val="00E71E28"/>
    <w:rsid w:val="00E82798"/>
    <w:rsid w:val="00EB224A"/>
    <w:rsid w:val="00EC7EF9"/>
    <w:rsid w:val="00F645BC"/>
    <w:rsid w:val="00F76B74"/>
    <w:rsid w:val="00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BE6B2-757F-4C2F-BED5-A763D594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/>
      <w:spacing w:before="480" w:after="120" w:line="320" w:lineRule="exact"/>
      <w:jc w:val="both"/>
      <w:outlineLvl w:val="0"/>
      <w:pPrChange w:id="0" w:author="SDS Consulting" w:date="2019-06-24T09:00:00Z">
        <w:pPr>
          <w:keepNext/>
          <w:keepLines/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240" w:line="259" w:lineRule="auto"/>
          <w:outlineLvl w:val="0"/>
        </w:pPr>
      </w:pPrChange>
    </w:pPr>
    <w:rPr>
      <w:b/>
      <w:sz w:val="48"/>
      <w:szCs w:val="48"/>
      <w:lang w:val="fr-FR" w:eastAsia="en-GB"/>
      <w:rPrChange w:id="0" w:author="SDS Consulting" w:date="2019-06-24T09:00:00Z">
        <w:rPr>
          <w:rFonts w:ascii="Calibri" w:eastAsia="Calibri" w:hAnsi="Calibri" w:cs="Calibri"/>
          <w:color w:val="2E75B5"/>
          <w:sz w:val="32"/>
          <w:szCs w:val="32"/>
          <w:lang w:val="en-CA" w:eastAsia="en-CA" w:bidi="ar-SA"/>
        </w:rPr>
      </w:rPrChange>
    </w:rPr>
  </w:style>
  <w:style w:type="paragraph" w:styleId="Titre2">
    <w:name w:val="heading 2"/>
    <w:basedOn w:val="Normal"/>
    <w:next w:val="Normal"/>
    <w:pPr>
      <w:keepNext/>
      <w:keepLines/>
      <w:widowControl/>
      <w:spacing w:before="360" w:after="80" w:line="320" w:lineRule="exact"/>
      <w:jc w:val="both"/>
      <w:outlineLvl w:val="1"/>
      <w:pPrChange w:id="1" w:author="SDS Consulting" w:date="2019-06-24T09:00:00Z">
        <w:pPr>
          <w:keepNext/>
          <w:keepLines/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360" w:after="80" w:line="259" w:lineRule="auto"/>
          <w:contextualSpacing/>
          <w:outlineLvl w:val="1"/>
        </w:pPr>
      </w:pPrChange>
    </w:pPr>
    <w:rPr>
      <w:b/>
      <w:sz w:val="36"/>
      <w:szCs w:val="36"/>
      <w:lang w:val="fr-FR" w:eastAsia="en-GB"/>
      <w:rPrChange w:id="1" w:author="SDS Consulting" w:date="2019-06-24T09:00:00Z">
        <w:rPr>
          <w:rFonts w:ascii="Calibri" w:eastAsia="Calibri" w:hAnsi="Calibri" w:cs="Calibri"/>
          <w:b/>
          <w:color w:val="000000"/>
          <w:sz w:val="36"/>
          <w:szCs w:val="36"/>
          <w:lang w:val="en-CA" w:eastAsia="en-CA" w:bidi="ar-SA"/>
        </w:rPr>
      </w:rPrChange>
    </w:rPr>
  </w:style>
  <w:style w:type="paragraph" w:styleId="Titre3">
    <w:name w:val="heading 3"/>
    <w:basedOn w:val="Normal"/>
    <w:next w:val="Normal"/>
    <w:pPr>
      <w:keepNext/>
      <w:keepLines/>
      <w:widowControl/>
      <w:spacing w:before="280" w:after="80" w:line="320" w:lineRule="exact"/>
      <w:jc w:val="both"/>
      <w:outlineLvl w:val="2"/>
      <w:pPrChange w:id="2" w:author="SDS Consulting" w:date="2019-06-24T09:00:00Z">
        <w:pPr>
          <w:keepNext/>
          <w:keepLines/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280" w:after="80" w:line="259" w:lineRule="auto"/>
          <w:contextualSpacing/>
          <w:outlineLvl w:val="2"/>
        </w:pPr>
      </w:pPrChange>
    </w:pPr>
    <w:rPr>
      <w:b/>
      <w:sz w:val="28"/>
      <w:szCs w:val="28"/>
      <w:lang w:val="fr-FR" w:eastAsia="en-GB"/>
      <w:rPrChange w:id="2" w:author="SDS Consulting" w:date="2019-06-24T09:00:00Z">
        <w:rPr>
          <w:rFonts w:ascii="Calibri" w:eastAsia="Calibri" w:hAnsi="Calibri" w:cs="Calibri"/>
          <w:b/>
          <w:color w:val="000000"/>
          <w:sz w:val="28"/>
          <w:szCs w:val="28"/>
          <w:lang w:val="en-CA" w:eastAsia="en-CA" w:bidi="ar-SA"/>
        </w:rPr>
      </w:rPrChange>
    </w:rPr>
  </w:style>
  <w:style w:type="paragraph" w:styleId="Titre4">
    <w:name w:val="heading 4"/>
    <w:basedOn w:val="Normal"/>
    <w:next w:val="Normal"/>
    <w:pPr>
      <w:keepNext/>
      <w:keepLines/>
      <w:widowControl/>
      <w:spacing w:before="240" w:after="40" w:line="320" w:lineRule="exact"/>
      <w:jc w:val="both"/>
      <w:outlineLvl w:val="3"/>
      <w:pPrChange w:id="3" w:author="SDS Consulting" w:date="2019-06-24T09:00:00Z">
        <w:pPr>
          <w:keepNext/>
          <w:keepLines/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240" w:after="40" w:line="259" w:lineRule="auto"/>
          <w:contextualSpacing/>
          <w:outlineLvl w:val="3"/>
        </w:pPr>
      </w:pPrChange>
    </w:pPr>
    <w:rPr>
      <w:b/>
      <w:sz w:val="24"/>
      <w:szCs w:val="24"/>
      <w:lang w:val="fr-FR" w:eastAsia="en-GB"/>
      <w:rPrChange w:id="3" w:author="SDS Consulting" w:date="2019-06-24T09:00:00Z">
        <w:rPr>
          <w:rFonts w:ascii="Calibri" w:eastAsia="Calibri" w:hAnsi="Calibri" w:cs="Calibri"/>
          <w:b/>
          <w:color w:val="000000"/>
          <w:sz w:val="24"/>
          <w:szCs w:val="24"/>
          <w:lang w:val="en-CA" w:eastAsia="en-CA" w:bidi="ar-SA"/>
        </w:rPr>
      </w:rPrChange>
    </w:rPr>
  </w:style>
  <w:style w:type="paragraph" w:styleId="Titre5">
    <w:name w:val="heading 5"/>
    <w:basedOn w:val="Normal"/>
    <w:next w:val="Normal"/>
    <w:pPr>
      <w:keepNext/>
      <w:keepLines/>
      <w:widowControl/>
      <w:spacing w:before="220" w:after="40" w:line="320" w:lineRule="exact"/>
      <w:jc w:val="both"/>
      <w:outlineLvl w:val="4"/>
      <w:pPrChange w:id="4" w:author="SDS Consulting" w:date="2019-06-24T09:00:00Z">
        <w:pPr>
          <w:keepNext/>
          <w:keepLines/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220" w:after="40" w:line="259" w:lineRule="auto"/>
          <w:contextualSpacing/>
          <w:outlineLvl w:val="4"/>
        </w:pPr>
      </w:pPrChange>
    </w:pPr>
    <w:rPr>
      <w:b/>
      <w:lang w:val="fr-FR" w:eastAsia="en-GB"/>
      <w:rPrChange w:id="4" w:author="SDS Consulting" w:date="2019-06-24T09:00:00Z">
        <w:rPr>
          <w:rFonts w:ascii="Calibri" w:eastAsia="Calibri" w:hAnsi="Calibri" w:cs="Calibri"/>
          <w:b/>
          <w:color w:val="000000"/>
          <w:sz w:val="22"/>
          <w:szCs w:val="22"/>
          <w:lang w:val="en-CA" w:eastAsia="en-CA" w:bidi="ar-SA"/>
        </w:rPr>
      </w:rPrChange>
    </w:rPr>
  </w:style>
  <w:style w:type="paragraph" w:styleId="Titre6">
    <w:name w:val="heading 6"/>
    <w:basedOn w:val="Normal"/>
    <w:next w:val="Normal"/>
    <w:pPr>
      <w:keepNext/>
      <w:keepLines/>
      <w:widowControl/>
      <w:spacing w:before="200" w:after="40" w:line="320" w:lineRule="exact"/>
      <w:jc w:val="both"/>
      <w:outlineLvl w:val="5"/>
      <w:pPrChange w:id="5" w:author="SDS Consulting" w:date="2019-06-24T09:00:00Z">
        <w:pPr>
          <w:keepNext/>
          <w:keepLines/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200" w:after="40" w:line="259" w:lineRule="auto"/>
          <w:contextualSpacing/>
          <w:outlineLvl w:val="5"/>
        </w:pPr>
      </w:pPrChange>
    </w:pPr>
    <w:rPr>
      <w:b/>
      <w:sz w:val="20"/>
      <w:szCs w:val="20"/>
      <w:lang w:val="fr-FR" w:eastAsia="en-GB"/>
      <w:rPrChange w:id="5" w:author="SDS Consulting" w:date="2019-06-24T09:00:00Z">
        <w:rPr>
          <w:rFonts w:ascii="Calibri" w:eastAsia="Calibri" w:hAnsi="Calibri" w:cs="Calibri"/>
          <w:b/>
          <w:color w:val="000000"/>
          <w:lang w:val="en-CA" w:eastAsia="en-CA" w:bidi="ar-SA"/>
        </w:rPr>
      </w:rPrChang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widowControl/>
      <w:spacing w:before="480" w:after="120" w:line="320" w:lineRule="exact"/>
      <w:jc w:val="both"/>
      <w:pPrChange w:id="6" w:author="SDS Consulting" w:date="2019-06-24T09:00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</w:pPr>
      </w:pPrChange>
    </w:pPr>
    <w:rPr>
      <w:b/>
      <w:sz w:val="72"/>
      <w:szCs w:val="72"/>
      <w:lang w:val="fr-FR" w:eastAsia="en-GB"/>
      <w:rPrChange w:id="6" w:author="SDS Consulting" w:date="2019-06-24T09:00:00Z">
        <w:rPr>
          <w:rFonts w:ascii="Calibri" w:eastAsia="Calibri" w:hAnsi="Calibri" w:cs="Calibri"/>
          <w:color w:val="000000"/>
          <w:sz w:val="56"/>
          <w:szCs w:val="56"/>
          <w:lang w:val="en-CA" w:eastAsia="en-CA" w:bidi="ar-SA"/>
        </w:rPr>
      </w:rPrChange>
    </w:rPr>
  </w:style>
  <w:style w:type="paragraph" w:styleId="Sous-titre">
    <w:name w:val="Subtitle"/>
    <w:basedOn w:val="Normal"/>
    <w:next w:val="Normal"/>
    <w:pPr>
      <w:keepNext/>
      <w:keepLines/>
      <w:widowControl/>
      <w:spacing w:before="360" w:after="80" w:line="320" w:lineRule="exact"/>
      <w:jc w:val="both"/>
      <w:pPrChange w:id="7" w:author="SDS Consulting" w:date="2019-06-24T09:00:00Z">
        <w:pPr>
          <w:keepNext/>
          <w:keepLines/>
          <w:widowControl w:val="0"/>
          <w:pBdr>
            <w:top w:val="nil"/>
            <w:left w:val="nil"/>
            <w:bottom w:val="nil"/>
            <w:right w:val="nil"/>
            <w:between w:val="nil"/>
          </w:pBdr>
          <w:spacing w:before="360" w:after="80" w:line="259" w:lineRule="auto"/>
          <w:contextualSpacing/>
        </w:pPr>
      </w:pPrChange>
    </w:pPr>
    <w:rPr>
      <w:rFonts w:ascii="Georgia" w:eastAsia="Georgia" w:hAnsi="Georgia" w:cs="Georgia"/>
      <w:i/>
      <w:color w:val="666666"/>
      <w:sz w:val="48"/>
      <w:szCs w:val="48"/>
      <w:lang w:val="fr-FR" w:eastAsia="en-GB"/>
      <w:rPrChange w:id="7" w:author="SDS Consulting" w:date="2019-06-24T09:00:00Z">
        <w:rPr>
          <w:rFonts w:ascii="Georgia" w:eastAsia="Georgia" w:hAnsi="Georgia" w:cs="Georgia"/>
          <w:i/>
          <w:color w:val="666666"/>
          <w:sz w:val="48"/>
          <w:szCs w:val="48"/>
          <w:lang w:val="en-CA" w:eastAsia="en-CA" w:bidi="ar-SA"/>
        </w:rPr>
      </w:rPrChange>
    </w:rPr>
  </w:style>
  <w:style w:type="table" w:customStyle="1" w:styleId="a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au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2B3B"/>
    <w:pPr>
      <w:widowControl/>
      <w:tabs>
        <w:tab w:val="center" w:pos="4536"/>
        <w:tab w:val="right" w:pos="9072"/>
      </w:tabs>
      <w:spacing w:before="240" w:after="0" w:line="240" w:lineRule="auto"/>
      <w:jc w:val="both"/>
      <w:pPrChange w:id="8" w:author="SDS Consulting" w:date="2019-06-24T09:00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</w:pPr>
      </w:pPrChange>
    </w:pPr>
    <w:rPr>
      <w:lang w:val="fr-FR" w:eastAsia="en-GB"/>
      <w:rPrChange w:id="8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en-CA" w:eastAsia="en-CA" w:bidi="ar-SA"/>
        </w:rPr>
      </w:rPrChange>
    </w:rPr>
  </w:style>
  <w:style w:type="character" w:customStyle="1" w:styleId="En-tteCar">
    <w:name w:val="En-tête Car"/>
    <w:basedOn w:val="Policepardfaut"/>
    <w:link w:val="En-tte"/>
    <w:uiPriority w:val="99"/>
    <w:rsid w:val="00CB1F8E"/>
    <w:rPr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widowControl/>
      <w:tabs>
        <w:tab w:val="center" w:pos="4536"/>
        <w:tab w:val="right" w:pos="9072"/>
      </w:tabs>
      <w:spacing w:before="240" w:after="0" w:line="240" w:lineRule="auto"/>
      <w:jc w:val="both"/>
      <w:pPrChange w:id="9" w:author="SDS Consulting" w:date="2019-06-24T09:00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</w:pPr>
      </w:pPrChange>
    </w:pPr>
    <w:rPr>
      <w:lang w:val="fr-FR" w:eastAsia="en-GB"/>
      <w:rPrChange w:id="9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en-CA" w:eastAsia="en-CA" w:bidi="ar-SA"/>
        </w:rPr>
      </w:rPrChange>
    </w:rPr>
  </w:style>
  <w:style w:type="character" w:customStyle="1" w:styleId="PieddepageCar">
    <w:name w:val="Pied de page Car"/>
    <w:basedOn w:val="Policepardfaut"/>
    <w:link w:val="Pieddepage"/>
    <w:uiPriority w:val="99"/>
    <w:rsid w:val="00CB1F8E"/>
    <w:rPr>
      <w:lang w:val="fr-FR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widowControl/>
      <w:spacing w:before="240" w:after="0" w:line="240" w:lineRule="auto"/>
      <w:jc w:val="both"/>
      <w:pPrChange w:id="10" w:author="SDS Consulting" w:date="2019-06-24T09:00:00Z">
        <w:pPr>
          <w:widowControl w:val="0"/>
          <w:pBdr>
            <w:top w:val="nil"/>
            <w:left w:val="nil"/>
            <w:bottom w:val="nil"/>
            <w:right w:val="nil"/>
            <w:between w:val="nil"/>
          </w:pBdr>
        </w:pPr>
      </w:pPrChange>
    </w:pPr>
    <w:rPr>
      <w:rFonts w:ascii="Segoe UI" w:hAnsi="Segoe UI" w:cs="Segoe UI"/>
      <w:sz w:val="18"/>
      <w:szCs w:val="18"/>
      <w:lang w:val="fr-FR" w:eastAsia="en-GB"/>
      <w:rPrChange w:id="10" w:author="SDS Consulting" w:date="2019-06-24T09:00:00Z">
        <w:rPr>
          <w:rFonts w:ascii="Tahoma" w:eastAsia="Calibri" w:hAnsi="Tahoma" w:cs="Tahoma"/>
          <w:color w:val="000000"/>
          <w:sz w:val="16"/>
          <w:szCs w:val="16"/>
          <w:lang w:val="en-CA" w:eastAsia="en-CA" w:bidi="ar-SA"/>
        </w:rPr>
      </w:rPrChange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EF9"/>
    <w:rPr>
      <w:rFonts w:ascii="Segoe UI" w:hAnsi="Segoe UI" w:cs="Segoe UI"/>
      <w:sz w:val="18"/>
      <w:szCs w:val="18"/>
      <w:lang w:val="fr-FR" w:eastAsia="en-GB"/>
    </w:rPr>
  </w:style>
  <w:style w:type="paragraph" w:styleId="Rvision">
    <w:name w:val="Revision"/>
    <w:hidden/>
    <w:uiPriority w:val="99"/>
    <w:semiHidden/>
    <w:rsid w:val="000623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40" w:lineRule="auto"/>
      <w:jc w:val="both"/>
      <w:pPrChange w:id="11" w:author="SDS Consulting" w:date="2019-06-24T09:00:00Z">
        <w:pPr/>
      </w:pPrChange>
    </w:pPr>
    <w:rPr>
      <w:lang w:val="fr-FR" w:eastAsia="en-GB"/>
      <w:rPrChange w:id="11" w:author="SDS Consulting" w:date="2019-06-24T09:00:00Z">
        <w:rPr>
          <w:rFonts w:ascii="Calibri" w:eastAsia="Calibri" w:hAnsi="Calibri" w:cs="Calibri"/>
          <w:color w:val="000000"/>
          <w:sz w:val="22"/>
          <w:szCs w:val="22"/>
          <w:lang w:val="en-CA" w:eastAsia="en-CA" w:bidi="ar-SA"/>
        </w:rPr>
      </w:rPrChange>
    </w:rPr>
  </w:style>
  <w:style w:type="table" w:styleId="Grilledutableau">
    <w:name w:val="Table Grid"/>
    <w:basedOn w:val="TableauNormal"/>
    <w:uiPriority w:val="39"/>
    <w:rsid w:val="0053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34822"/>
    <w:pPr>
      <w:widowControl/>
      <w:spacing w:before="240" w:after="240" w:line="320" w:lineRule="exact"/>
      <w:jc w:val="both"/>
    </w:pPr>
    <w:rPr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iche-Normal">
    <w:name w:val="Fiche-Normal"/>
    <w:basedOn w:val="Normal"/>
    <w:link w:val="Fiche-NormalCar"/>
    <w:qFormat/>
    <w:rsid w:val="00152B3B"/>
    <w:pPr>
      <w:widowControl/>
      <w:spacing w:before="240" w:after="240" w:line="320" w:lineRule="exact"/>
      <w:ind w:left="57" w:right="57"/>
      <w:jc w:val="both"/>
      <w:pPrChange w:id="12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57" w:right="57"/>
          <w:jc w:val="both"/>
        </w:pPr>
      </w:pPrChange>
    </w:pPr>
    <w:rPr>
      <w:rFonts w:ascii="Arial" w:eastAsia="Arial" w:hAnsi="Arial" w:cs="Arial"/>
      <w:sz w:val="24"/>
      <w:szCs w:val="24"/>
      <w:lang w:val="fr-FR" w:eastAsia="en-GB"/>
      <w:rPrChange w:id="12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234822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234822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4"/>
      </w:numPr>
      <w:ind w:left="426"/>
      <w:pPrChange w:id="13" w:author="SDS Consulting" w:date="2019-06-24T09:00:00Z">
        <w:pPr>
          <w:numPr>
            <w:numId w:val="4"/>
          </w:numPr>
          <w:pBdr>
            <w:top w:val="nil"/>
            <w:left w:val="nil"/>
            <w:bottom w:val="nil"/>
            <w:right w:val="nil"/>
            <w:between w:val="nil"/>
          </w:pBdr>
          <w:spacing w:before="240" w:after="240" w:line="320" w:lineRule="exact"/>
          <w:ind w:left="777" w:right="57" w:hanging="360"/>
          <w:jc w:val="both"/>
        </w:pPr>
      </w:pPrChange>
    </w:pPr>
    <w:rPr>
      <w:rPrChange w:id="13" w:author="SDS Consulting" w:date="2019-06-24T09:00:00Z">
        <w:rPr>
          <w:rFonts w:ascii="Arial" w:eastAsia="Arial" w:hAnsi="Arial" w:cs="Arial"/>
          <w:color w:val="000000"/>
          <w:sz w:val="24"/>
          <w:szCs w:val="24"/>
          <w:lang w:val="fr-FR" w:eastAsia="en-GB" w:bidi="ar-SA"/>
        </w:rPr>
      </w:rPrChange>
    </w:rPr>
  </w:style>
  <w:style w:type="character" w:customStyle="1" w:styleId="Fiche-Normal-Titre-ObjectifsCar">
    <w:name w:val="Fiche-Normal-Titre-Objectifs Car"/>
    <w:basedOn w:val="Fiche-NormalCar"/>
    <w:link w:val="Fiche-Normal-Titre-Objectifs"/>
    <w:rsid w:val="00234822"/>
    <w:rPr>
      <w:rFonts w:ascii="Arial" w:eastAsia="Arial" w:hAnsi="Arial" w:cs="Arial"/>
      <w:b/>
      <w:i/>
      <w:sz w:val="24"/>
      <w:szCs w:val="24"/>
      <w:lang w:val="fr-FR" w:eastAsia="en-GB"/>
    </w:rPr>
  </w:style>
  <w:style w:type="character" w:customStyle="1" w:styleId="Fiche-Normal-Car">
    <w:name w:val="Fiche-Normal-§ Car"/>
    <w:basedOn w:val="Fiche-NormalCar"/>
    <w:link w:val="Fiche-Normal-"/>
    <w:rsid w:val="00234822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234822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234822"/>
    <w:rPr>
      <w:rFonts w:ascii="Arial" w:eastAsia="Arial" w:hAnsi="Arial" w:cs="Arial"/>
      <w:b/>
      <w:sz w:val="32"/>
      <w:szCs w:val="24"/>
      <w:lang w:val="fr-FR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348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widowControl/>
      <w:spacing w:before="240" w:after="240" w:line="240" w:lineRule="auto"/>
      <w:jc w:val="both"/>
      <w:pPrChange w:id="14" w:author="SDS Consulting" w:date="2019-06-24T09:00:00Z">
        <w:pPr>
          <w:pBdr>
            <w:top w:val="nil"/>
            <w:left w:val="nil"/>
            <w:bottom w:val="nil"/>
            <w:right w:val="nil"/>
            <w:between w:val="nil"/>
          </w:pBdr>
          <w:spacing w:before="240" w:after="240"/>
          <w:jc w:val="both"/>
        </w:pPr>
      </w:pPrChange>
    </w:pPr>
    <w:rPr>
      <w:sz w:val="20"/>
      <w:szCs w:val="20"/>
      <w:lang w:val="fr-FR" w:eastAsia="en-GB"/>
      <w:rPrChange w:id="14" w:author="SDS Consulting" w:date="2019-06-24T09:00:00Z">
        <w:rPr>
          <w:rFonts w:ascii="Calibri" w:eastAsia="Calibri" w:hAnsi="Calibri" w:cs="Calibri"/>
          <w:color w:val="000000"/>
          <w:lang w:val="fr-FR" w:eastAsia="en-GB" w:bidi="ar-SA"/>
        </w:rPr>
      </w:rPrChange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822"/>
    <w:rPr>
      <w:sz w:val="20"/>
      <w:szCs w:val="20"/>
      <w:lang w:val="fr-FR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8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822"/>
    <w:rPr>
      <w:b/>
      <w:bCs/>
      <w:sz w:val="20"/>
      <w:szCs w:val="20"/>
      <w:lang w:val="fr-FR" w:eastAsia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23482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40" w:lineRule="auto"/>
      <w:jc w:val="both"/>
    </w:pPr>
    <w:rPr>
      <w:rFonts w:asciiTheme="minorHAnsi" w:eastAsiaTheme="minorHAnsi" w:hAnsiTheme="minorHAnsi" w:cstheme="minorBidi"/>
      <w:color w:val="auto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F08B-4B43-4EE2-87F2-6E8068E8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Gouin</dc:creator>
  <cp:lastModifiedBy>SD</cp:lastModifiedBy>
  <cp:revision>2</cp:revision>
  <dcterms:created xsi:type="dcterms:W3CDTF">2017-12-19T09:57:00Z</dcterms:created>
  <dcterms:modified xsi:type="dcterms:W3CDTF">2019-07-23T20:44:00Z</dcterms:modified>
</cp:coreProperties>
</file>